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33" w:rsidRPr="00624D9A" w:rsidRDefault="001A0933" w:rsidP="001A0933">
      <w:pPr>
        <w:ind w:right="-144"/>
        <w:jc w:val="center"/>
        <w:rPr>
          <w:rFonts w:ascii="Times New Roman" w:hAnsi="Times New Roman"/>
          <w:b/>
          <w:sz w:val="24"/>
          <w:szCs w:val="24"/>
        </w:rPr>
      </w:pPr>
      <w:r w:rsidRPr="00624D9A">
        <w:rPr>
          <w:rFonts w:ascii="Times New Roman" w:hAnsi="Times New Roman"/>
          <w:b/>
          <w:sz w:val="24"/>
          <w:szCs w:val="24"/>
        </w:rPr>
        <w:t xml:space="preserve">Муниципальное бюджетное дошкольное образовательное учреждение </w:t>
      </w:r>
    </w:p>
    <w:p w:rsidR="001A0933" w:rsidRPr="00624D9A" w:rsidRDefault="001A0933" w:rsidP="001A0933">
      <w:pPr>
        <w:ind w:right="-144"/>
        <w:jc w:val="center"/>
        <w:rPr>
          <w:rFonts w:ascii="Times New Roman" w:hAnsi="Times New Roman"/>
          <w:b/>
          <w:sz w:val="24"/>
          <w:szCs w:val="24"/>
        </w:rPr>
      </w:pPr>
      <w:r w:rsidRPr="00624D9A">
        <w:rPr>
          <w:rFonts w:ascii="Times New Roman" w:hAnsi="Times New Roman"/>
          <w:b/>
          <w:sz w:val="24"/>
          <w:szCs w:val="24"/>
        </w:rPr>
        <w:t xml:space="preserve">«ДЕТСКИЙ САД №1 «МАЛХ» С.ПОБЕДИНСКОЕ </w:t>
      </w:r>
    </w:p>
    <w:p w:rsidR="0089581C" w:rsidRPr="00624D9A" w:rsidRDefault="001A0933" w:rsidP="00624D9A">
      <w:pPr>
        <w:ind w:right="-144"/>
        <w:jc w:val="center"/>
        <w:rPr>
          <w:rFonts w:ascii="Times New Roman" w:hAnsi="Times New Roman"/>
          <w:b/>
          <w:sz w:val="24"/>
          <w:szCs w:val="24"/>
        </w:rPr>
      </w:pPr>
      <w:r w:rsidRPr="00624D9A">
        <w:rPr>
          <w:rFonts w:ascii="Times New Roman" w:hAnsi="Times New Roman"/>
          <w:b/>
          <w:sz w:val="24"/>
          <w:szCs w:val="24"/>
        </w:rPr>
        <w:t>ГРОЗНЕНСКОГО МУНИЦИПАЛЬНОГО РАЙОНА»</w:t>
      </w:r>
    </w:p>
    <w:tbl>
      <w:tblPr>
        <w:tblStyle w:val="21"/>
        <w:tblpPr w:leftFromText="180" w:rightFromText="180" w:vertAnchor="text" w:horzAnchor="margin" w:tblpXSpec="center" w:tblpY="364"/>
        <w:tblOverlap w:val="never"/>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49"/>
        <w:gridCol w:w="4534"/>
      </w:tblGrid>
      <w:tr w:rsidR="00624D9A" w:rsidRPr="00DD7E72" w:rsidTr="004D32FE">
        <w:trPr>
          <w:trHeight w:val="1800"/>
        </w:trPr>
        <w:tc>
          <w:tcPr>
            <w:tcW w:w="4928" w:type="dxa"/>
          </w:tcPr>
          <w:p w:rsidR="00624D9A" w:rsidRPr="00EE3CFB" w:rsidRDefault="00624D9A" w:rsidP="001B4838">
            <w:pPr>
              <w:rPr>
                <w:rFonts w:ascii="Times New Roman" w:eastAsia="Times New Roman" w:hAnsi="Times New Roman" w:cs="Times New Roman"/>
                <w:bCs/>
                <w:sz w:val="28"/>
                <w:szCs w:val="28"/>
                <w:lang w:eastAsia="en-US"/>
              </w:rPr>
            </w:pPr>
            <w:proofErr w:type="gramStart"/>
            <w:r w:rsidRPr="00EE3CFB">
              <w:rPr>
                <w:rFonts w:ascii="Times New Roman" w:eastAsia="Times New Roman" w:hAnsi="Times New Roman" w:cs="Times New Roman"/>
                <w:bCs/>
                <w:sz w:val="28"/>
                <w:szCs w:val="28"/>
                <w:lang w:eastAsia="en-US"/>
              </w:rPr>
              <w:t>ПРИНЯТ</w:t>
            </w:r>
            <w:proofErr w:type="gramEnd"/>
          </w:p>
          <w:p w:rsidR="00624D9A" w:rsidRDefault="00624D9A" w:rsidP="001B4838">
            <w:pPr>
              <w:pStyle w:val="410"/>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 xml:space="preserve">Педагогическим советом </w:t>
            </w:r>
          </w:p>
          <w:p w:rsidR="00624D9A" w:rsidRDefault="00624D9A" w:rsidP="001B4838">
            <w:pPr>
              <w:ind w:right="-108"/>
              <w:rPr>
                <w:rFonts w:ascii="Times New Roman" w:hAnsi="Times New Roman"/>
                <w:sz w:val="28"/>
                <w:szCs w:val="28"/>
              </w:rPr>
            </w:pPr>
            <w:r w:rsidRPr="00652BCE">
              <w:rPr>
                <w:rFonts w:ascii="Times New Roman" w:hAnsi="Times New Roman"/>
                <w:sz w:val="28"/>
                <w:szCs w:val="28"/>
              </w:rPr>
              <w:t>МБДОУ «Детский сад</w:t>
            </w:r>
            <w:r>
              <w:rPr>
                <w:rFonts w:ascii="Times New Roman" w:hAnsi="Times New Roman"/>
                <w:sz w:val="28"/>
                <w:szCs w:val="28"/>
              </w:rPr>
              <w:t xml:space="preserve"> №1</w:t>
            </w:r>
          </w:p>
          <w:p w:rsidR="00624D9A" w:rsidRDefault="00624D9A" w:rsidP="001B4838">
            <w:pPr>
              <w:ind w:right="-108"/>
              <w:rPr>
                <w:rFonts w:ascii="Times New Roman" w:hAnsi="Times New Roman"/>
                <w:sz w:val="28"/>
                <w:szCs w:val="28"/>
              </w:rPr>
            </w:pPr>
            <w:r w:rsidRPr="00652BCE">
              <w:rPr>
                <w:rFonts w:ascii="Times New Roman" w:hAnsi="Times New Roman"/>
                <w:sz w:val="28"/>
                <w:szCs w:val="28"/>
              </w:rPr>
              <w:t>«</w:t>
            </w:r>
            <w:proofErr w:type="spellStart"/>
            <w:r>
              <w:rPr>
                <w:rFonts w:ascii="Times New Roman" w:hAnsi="Times New Roman"/>
                <w:sz w:val="28"/>
                <w:szCs w:val="28"/>
              </w:rPr>
              <w:t>Малх</w:t>
            </w:r>
            <w:proofErr w:type="spellEnd"/>
            <w:r>
              <w:rPr>
                <w:rFonts w:ascii="Times New Roman" w:hAnsi="Times New Roman"/>
                <w:sz w:val="28"/>
                <w:szCs w:val="28"/>
              </w:rPr>
              <w:t xml:space="preserve">» </w:t>
            </w: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обединское</w:t>
            </w:r>
            <w:proofErr w:type="spellEnd"/>
            <w:r>
              <w:rPr>
                <w:rFonts w:ascii="Times New Roman" w:hAnsi="Times New Roman"/>
                <w:sz w:val="28"/>
                <w:szCs w:val="28"/>
              </w:rPr>
              <w:t xml:space="preserve"> Грозненского</w:t>
            </w:r>
          </w:p>
          <w:p w:rsidR="00624D9A" w:rsidRDefault="00624D9A" w:rsidP="001B4838">
            <w:pPr>
              <w:ind w:right="-108"/>
              <w:rPr>
                <w:rFonts w:ascii="Times New Roman" w:hAnsi="Times New Roman"/>
                <w:sz w:val="28"/>
                <w:szCs w:val="28"/>
              </w:rPr>
            </w:pPr>
            <w:r>
              <w:rPr>
                <w:rFonts w:ascii="Times New Roman" w:hAnsi="Times New Roman"/>
                <w:sz w:val="28"/>
                <w:szCs w:val="28"/>
              </w:rPr>
              <w:t>муниципального района»</w:t>
            </w:r>
          </w:p>
          <w:p w:rsidR="00624D9A" w:rsidRDefault="00624D9A" w:rsidP="001B4838">
            <w:pPr>
              <w:tabs>
                <w:tab w:val="left" w:pos="9498"/>
              </w:tabs>
              <w:rPr>
                <w:rFonts w:ascii="Times New Roman" w:hAnsi="Times New Roman" w:cs="Times New Roman"/>
                <w:sz w:val="28"/>
                <w:szCs w:val="28"/>
              </w:rPr>
            </w:pPr>
            <w:r w:rsidRPr="0041145D">
              <w:rPr>
                <w:rFonts w:ascii="Times New Roman" w:hAnsi="Times New Roman" w:cs="Times New Roman"/>
                <w:sz w:val="28"/>
                <w:szCs w:val="28"/>
              </w:rPr>
              <w:t>(протокол от</w:t>
            </w:r>
            <w:r>
              <w:rPr>
                <w:rFonts w:ascii="Times New Roman" w:hAnsi="Times New Roman" w:cs="Times New Roman"/>
                <w:sz w:val="28"/>
                <w:szCs w:val="28"/>
              </w:rPr>
              <w:t xml:space="preserve"> 20.12.2020</w:t>
            </w:r>
            <w:r w:rsidRPr="0041145D">
              <w:rPr>
                <w:rFonts w:ascii="Times New Roman" w:hAnsi="Times New Roman" w:cs="Times New Roman"/>
                <w:sz w:val="28"/>
                <w:szCs w:val="28"/>
              </w:rPr>
              <w:t xml:space="preserve"> </w:t>
            </w:r>
            <w:r>
              <w:rPr>
                <w:rFonts w:ascii="Times New Roman" w:hAnsi="Times New Roman" w:cs="Times New Roman"/>
                <w:sz w:val="28"/>
                <w:szCs w:val="28"/>
              </w:rPr>
              <w:t>№</w:t>
            </w:r>
            <w:r w:rsidRPr="0041145D">
              <w:rPr>
                <w:rFonts w:ascii="Times New Roman" w:hAnsi="Times New Roman" w:cs="Times New Roman"/>
                <w:sz w:val="28"/>
                <w:szCs w:val="28"/>
              </w:rPr>
              <w:t> </w:t>
            </w:r>
            <w:r>
              <w:rPr>
                <w:rFonts w:ascii="Times New Roman" w:hAnsi="Times New Roman" w:cs="Times New Roman"/>
                <w:sz w:val="28"/>
                <w:szCs w:val="28"/>
              </w:rPr>
              <w:t>2</w:t>
            </w:r>
            <w:r w:rsidRPr="0041145D">
              <w:rPr>
                <w:rFonts w:ascii="Times New Roman" w:hAnsi="Times New Roman" w:cs="Times New Roman"/>
                <w:sz w:val="28"/>
                <w:szCs w:val="28"/>
              </w:rPr>
              <w:t>)</w:t>
            </w:r>
          </w:p>
          <w:p w:rsidR="00624D9A" w:rsidRPr="00DD7E72" w:rsidRDefault="00624D9A" w:rsidP="001B4838">
            <w:pPr>
              <w:rPr>
                <w:rFonts w:ascii="Times New Roman" w:hAnsi="Times New Roman" w:cs="Times New Roman"/>
                <w:sz w:val="28"/>
                <w:szCs w:val="28"/>
                <w:lang w:eastAsia="en-US"/>
              </w:rPr>
            </w:pPr>
          </w:p>
        </w:tc>
        <w:tc>
          <w:tcPr>
            <w:tcW w:w="549" w:type="dxa"/>
          </w:tcPr>
          <w:p w:rsidR="00624D9A" w:rsidRPr="00DD7E72" w:rsidRDefault="00624D9A" w:rsidP="001B4838">
            <w:pPr>
              <w:ind w:right="48"/>
              <w:rPr>
                <w:rFonts w:ascii="Times New Roman" w:eastAsia="Times New Roman" w:hAnsi="Times New Roman" w:cs="Times New Roman"/>
                <w:sz w:val="28"/>
                <w:szCs w:val="28"/>
              </w:rPr>
            </w:pPr>
          </w:p>
        </w:tc>
        <w:tc>
          <w:tcPr>
            <w:tcW w:w="4534" w:type="dxa"/>
          </w:tcPr>
          <w:p w:rsidR="00624D9A" w:rsidRPr="00E37ADB" w:rsidRDefault="00624D9A" w:rsidP="001B4838">
            <w:pPr>
              <w:tabs>
                <w:tab w:val="left" w:pos="9498"/>
              </w:tabs>
              <w:ind w:left="52"/>
              <w:rPr>
                <w:rFonts w:ascii="Times New Roman" w:hAnsi="Times New Roman" w:cs="Times New Roman"/>
                <w:sz w:val="28"/>
                <w:szCs w:val="28"/>
              </w:rPr>
            </w:pPr>
            <w:r w:rsidRPr="00E37ADB">
              <w:rPr>
                <w:rFonts w:ascii="Times New Roman" w:hAnsi="Times New Roman" w:cs="Times New Roman"/>
                <w:sz w:val="28"/>
                <w:szCs w:val="28"/>
              </w:rPr>
              <w:t>УТВЕРЖДЕНЫ</w:t>
            </w:r>
          </w:p>
          <w:p w:rsidR="00624D9A" w:rsidRDefault="00624D9A" w:rsidP="001B4838">
            <w:pPr>
              <w:ind w:left="52"/>
              <w:rPr>
                <w:rFonts w:ascii="Times New Roman" w:hAnsi="Times New Roman"/>
                <w:sz w:val="28"/>
                <w:szCs w:val="28"/>
              </w:rPr>
            </w:pPr>
            <w:r w:rsidRPr="00E37ADB">
              <w:rPr>
                <w:rFonts w:ascii="Times New Roman" w:hAnsi="Times New Roman" w:cs="Times New Roman"/>
                <w:sz w:val="28"/>
                <w:szCs w:val="28"/>
              </w:rPr>
              <w:t xml:space="preserve">приказом </w:t>
            </w:r>
            <w:r w:rsidRPr="00652BCE">
              <w:rPr>
                <w:rFonts w:ascii="Times New Roman" w:hAnsi="Times New Roman"/>
                <w:sz w:val="28"/>
                <w:szCs w:val="28"/>
              </w:rPr>
              <w:t>МБДОУ</w:t>
            </w:r>
          </w:p>
          <w:p w:rsidR="00624D9A" w:rsidRDefault="00624D9A" w:rsidP="001B4838">
            <w:pPr>
              <w:ind w:left="52"/>
              <w:rPr>
                <w:rFonts w:ascii="Times New Roman" w:hAnsi="Times New Roman"/>
                <w:sz w:val="28"/>
                <w:szCs w:val="28"/>
              </w:rPr>
            </w:pPr>
            <w:r w:rsidRPr="00652BCE">
              <w:rPr>
                <w:rFonts w:ascii="Times New Roman" w:hAnsi="Times New Roman"/>
                <w:sz w:val="28"/>
                <w:szCs w:val="28"/>
              </w:rPr>
              <w:t>«Детский сад</w:t>
            </w:r>
            <w:r>
              <w:rPr>
                <w:rFonts w:ascii="Times New Roman" w:hAnsi="Times New Roman"/>
                <w:sz w:val="28"/>
                <w:szCs w:val="28"/>
              </w:rPr>
              <w:t xml:space="preserve"> №1 «</w:t>
            </w:r>
            <w:proofErr w:type="spellStart"/>
            <w:r>
              <w:rPr>
                <w:rFonts w:ascii="Times New Roman" w:hAnsi="Times New Roman"/>
                <w:sz w:val="28"/>
                <w:szCs w:val="28"/>
              </w:rPr>
              <w:t>Малх</w:t>
            </w:r>
            <w:proofErr w:type="spellEnd"/>
            <w:r>
              <w:rPr>
                <w:rFonts w:ascii="Times New Roman" w:hAnsi="Times New Roman"/>
                <w:sz w:val="28"/>
                <w:szCs w:val="28"/>
              </w:rPr>
              <w:t>»</w:t>
            </w:r>
          </w:p>
          <w:p w:rsidR="00624D9A" w:rsidRDefault="00624D9A" w:rsidP="001B4838">
            <w:pPr>
              <w:ind w:left="52"/>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обединское</w:t>
            </w:r>
            <w:proofErr w:type="spellEnd"/>
            <w:r>
              <w:rPr>
                <w:rFonts w:ascii="Times New Roman" w:hAnsi="Times New Roman"/>
                <w:sz w:val="28"/>
                <w:szCs w:val="28"/>
              </w:rPr>
              <w:t xml:space="preserve"> Грозненского</w:t>
            </w:r>
          </w:p>
          <w:p w:rsidR="00624D9A" w:rsidRDefault="00624D9A" w:rsidP="001B4838">
            <w:pPr>
              <w:ind w:left="52"/>
              <w:rPr>
                <w:rFonts w:ascii="Times New Roman" w:hAnsi="Times New Roman"/>
                <w:sz w:val="28"/>
                <w:szCs w:val="28"/>
              </w:rPr>
            </w:pPr>
            <w:r>
              <w:rPr>
                <w:rFonts w:ascii="Times New Roman" w:hAnsi="Times New Roman"/>
                <w:sz w:val="28"/>
                <w:szCs w:val="28"/>
              </w:rPr>
              <w:t>муниципального района»</w:t>
            </w:r>
          </w:p>
          <w:p w:rsidR="00624D9A" w:rsidRPr="00DD7E72" w:rsidRDefault="00624D9A" w:rsidP="00624D9A">
            <w:pPr>
              <w:ind w:left="52"/>
              <w:rPr>
                <w:rFonts w:ascii="Times New Roman" w:hAnsi="Times New Roman" w:cs="Times New Roman"/>
                <w:sz w:val="28"/>
                <w:szCs w:val="28"/>
                <w:lang w:eastAsia="en-US"/>
              </w:rPr>
            </w:pPr>
            <w:r w:rsidRPr="00E37ADB">
              <w:rPr>
                <w:rFonts w:ascii="Times New Roman" w:hAnsi="Times New Roman" w:cs="Times New Roman"/>
                <w:sz w:val="28"/>
                <w:szCs w:val="28"/>
              </w:rPr>
              <w:t xml:space="preserve">от </w:t>
            </w:r>
            <w:r>
              <w:rPr>
                <w:rFonts w:ascii="Times New Roman" w:hAnsi="Times New Roman" w:cs="Times New Roman"/>
                <w:sz w:val="28"/>
                <w:szCs w:val="28"/>
              </w:rPr>
              <w:t>11</w:t>
            </w:r>
            <w:r w:rsidRPr="00E37ADB">
              <w:rPr>
                <w:rFonts w:ascii="Times New Roman" w:hAnsi="Times New Roman" w:cs="Times New Roman"/>
                <w:sz w:val="28"/>
                <w:szCs w:val="28"/>
              </w:rPr>
              <w:t>.</w:t>
            </w:r>
            <w:r>
              <w:rPr>
                <w:rFonts w:ascii="Times New Roman" w:hAnsi="Times New Roman" w:cs="Times New Roman"/>
                <w:sz w:val="28"/>
                <w:szCs w:val="28"/>
              </w:rPr>
              <w:t>01</w:t>
            </w:r>
            <w:r w:rsidRPr="00E37ADB">
              <w:rPr>
                <w:rFonts w:ascii="Times New Roman" w:hAnsi="Times New Roman" w:cs="Times New Roman"/>
                <w:sz w:val="28"/>
                <w:szCs w:val="28"/>
              </w:rPr>
              <w:t>.20</w:t>
            </w:r>
            <w:r>
              <w:rPr>
                <w:rFonts w:ascii="Times New Roman" w:hAnsi="Times New Roman" w:cs="Times New Roman"/>
                <w:sz w:val="28"/>
                <w:szCs w:val="28"/>
              </w:rPr>
              <w:t>21</w:t>
            </w:r>
            <w:r w:rsidRPr="00E37ADB">
              <w:rPr>
                <w:rFonts w:ascii="Times New Roman" w:hAnsi="Times New Roman" w:cs="Times New Roman"/>
                <w:sz w:val="28"/>
                <w:szCs w:val="28"/>
              </w:rPr>
              <w:t xml:space="preserve"> № </w:t>
            </w:r>
            <w:r>
              <w:rPr>
                <w:rFonts w:ascii="Times New Roman" w:hAnsi="Times New Roman" w:cs="Times New Roman"/>
                <w:sz w:val="28"/>
                <w:szCs w:val="28"/>
              </w:rPr>
              <w:t>04</w:t>
            </w:r>
          </w:p>
        </w:tc>
      </w:tr>
    </w:tbl>
    <w:p w:rsidR="00DD7E72" w:rsidRDefault="00DD7E72" w:rsidP="0089581C">
      <w:pPr>
        <w:rPr>
          <w:rFonts w:ascii="Times New Roman" w:hAnsi="Times New Roman" w:cs="Times New Roman"/>
          <w:sz w:val="28"/>
          <w:szCs w:val="28"/>
          <w:lang w:eastAsia="en-US"/>
        </w:rPr>
      </w:pPr>
    </w:p>
    <w:p w:rsidR="00DD7E72" w:rsidRDefault="00DD7E72" w:rsidP="0089581C">
      <w:pPr>
        <w:rPr>
          <w:rFonts w:ascii="Times New Roman" w:hAnsi="Times New Roman" w:cs="Times New Roman"/>
          <w:sz w:val="28"/>
          <w:szCs w:val="28"/>
          <w:lang w:eastAsia="en-US"/>
        </w:rPr>
      </w:pPr>
    </w:p>
    <w:p w:rsidR="00DD7E72" w:rsidRDefault="00DD7E72" w:rsidP="0089581C">
      <w:pPr>
        <w:rPr>
          <w:rFonts w:ascii="Times New Roman" w:hAnsi="Times New Roman" w:cs="Times New Roman"/>
          <w:sz w:val="28"/>
          <w:szCs w:val="28"/>
          <w:lang w:eastAsia="en-US"/>
        </w:rPr>
      </w:pPr>
    </w:p>
    <w:p w:rsidR="00DD7E72" w:rsidRDefault="00DD7E72" w:rsidP="0089581C">
      <w:pPr>
        <w:rPr>
          <w:rFonts w:ascii="Times New Roman" w:hAnsi="Times New Roman" w:cs="Times New Roman"/>
          <w:sz w:val="28"/>
          <w:szCs w:val="28"/>
          <w:lang w:eastAsia="en-US"/>
        </w:rPr>
      </w:pPr>
    </w:p>
    <w:p w:rsidR="000F0900" w:rsidRDefault="000F0900" w:rsidP="0089581C">
      <w:pPr>
        <w:rPr>
          <w:rFonts w:ascii="Times New Roman" w:hAnsi="Times New Roman" w:cs="Times New Roman"/>
          <w:b/>
          <w:sz w:val="28"/>
          <w:szCs w:val="28"/>
          <w:lang w:eastAsia="en-US"/>
        </w:rPr>
      </w:pPr>
    </w:p>
    <w:p w:rsidR="000F0900" w:rsidRPr="0089581C" w:rsidRDefault="000F0900" w:rsidP="0089581C">
      <w:pPr>
        <w:rPr>
          <w:rFonts w:ascii="Times New Roman" w:hAnsi="Times New Roman" w:cs="Times New Roman"/>
          <w:b/>
          <w:sz w:val="28"/>
          <w:szCs w:val="28"/>
          <w:lang w:eastAsia="en-US"/>
        </w:rPr>
      </w:pPr>
    </w:p>
    <w:p w:rsidR="00EE3CFB" w:rsidRDefault="00EE3CFB" w:rsidP="00337402">
      <w:pPr>
        <w:rPr>
          <w:rFonts w:ascii="Times New Roman" w:hAnsi="Times New Roman" w:cs="Times New Roman"/>
          <w:b/>
          <w:sz w:val="28"/>
          <w:szCs w:val="28"/>
          <w:lang w:eastAsia="en-US"/>
        </w:rPr>
      </w:pPr>
    </w:p>
    <w:p w:rsidR="004D32FE" w:rsidRDefault="004D32FE" w:rsidP="00337402">
      <w:pPr>
        <w:rPr>
          <w:rFonts w:ascii="Times New Roman" w:hAnsi="Times New Roman" w:cs="Times New Roman"/>
          <w:b/>
          <w:sz w:val="28"/>
          <w:szCs w:val="28"/>
          <w:lang w:eastAsia="en-US"/>
        </w:rPr>
      </w:pPr>
    </w:p>
    <w:p w:rsidR="00624D9A" w:rsidRPr="00337402" w:rsidRDefault="00624D9A" w:rsidP="00337402">
      <w:pPr>
        <w:rPr>
          <w:rFonts w:ascii="Times New Roman" w:hAnsi="Times New Roman" w:cs="Times New Roman"/>
          <w:b/>
          <w:sz w:val="28"/>
          <w:szCs w:val="28"/>
          <w:lang w:eastAsia="en-US"/>
        </w:rPr>
      </w:pPr>
    </w:p>
    <w:p w:rsidR="0089581C" w:rsidRPr="00337402" w:rsidRDefault="0089581C" w:rsidP="0089581C">
      <w:pPr>
        <w:jc w:val="center"/>
        <w:rPr>
          <w:rFonts w:ascii="Times New Roman" w:hAnsi="Times New Roman" w:cs="Times New Roman"/>
          <w:b/>
          <w:sz w:val="28"/>
          <w:szCs w:val="28"/>
          <w:lang w:eastAsia="en-US"/>
        </w:rPr>
      </w:pPr>
      <w:r w:rsidRPr="00337402">
        <w:rPr>
          <w:rFonts w:ascii="Times New Roman" w:hAnsi="Times New Roman" w:cs="Times New Roman"/>
          <w:b/>
          <w:sz w:val="28"/>
          <w:szCs w:val="28"/>
          <w:lang w:eastAsia="en-US"/>
        </w:rPr>
        <w:t>ПРАВИЛА</w:t>
      </w:r>
    </w:p>
    <w:p w:rsidR="0089581C" w:rsidRDefault="00762FC7" w:rsidP="0089581C">
      <w:pPr>
        <w:jc w:val="center"/>
        <w:rPr>
          <w:rFonts w:ascii="Times New Roman" w:hAnsi="Times New Roman" w:cs="Times New Roman"/>
          <w:b/>
          <w:sz w:val="28"/>
          <w:szCs w:val="28"/>
          <w:lang w:eastAsia="en-US"/>
        </w:rPr>
      </w:pPr>
      <w:r w:rsidRPr="00337402">
        <w:rPr>
          <w:rFonts w:ascii="Times New Roman" w:hAnsi="Times New Roman" w:cs="Times New Roman"/>
          <w:b/>
          <w:sz w:val="28"/>
          <w:szCs w:val="28"/>
          <w:lang w:eastAsia="en-US"/>
        </w:rPr>
        <w:t>внутреннего трудового распорядка</w:t>
      </w: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0F0900" w:rsidRDefault="000F0900" w:rsidP="0089581C">
      <w:pPr>
        <w:jc w:val="center"/>
        <w:rPr>
          <w:rFonts w:ascii="Times New Roman" w:hAnsi="Times New Roman" w:cs="Times New Roman"/>
          <w:b/>
          <w:sz w:val="28"/>
          <w:szCs w:val="28"/>
          <w:lang w:eastAsia="en-US"/>
        </w:rPr>
      </w:pPr>
    </w:p>
    <w:p w:rsidR="0089581C" w:rsidRDefault="0089581C" w:rsidP="001A0933">
      <w:pPr>
        <w:rPr>
          <w:rFonts w:ascii="Times New Roman" w:hAnsi="Times New Roman" w:cs="Times New Roman"/>
          <w:sz w:val="24"/>
          <w:szCs w:val="24"/>
          <w:lang w:eastAsia="en-US"/>
        </w:rPr>
      </w:pPr>
    </w:p>
    <w:p w:rsidR="000F0900" w:rsidRDefault="000F0900" w:rsidP="0089581C">
      <w:pPr>
        <w:jc w:val="center"/>
        <w:rPr>
          <w:rFonts w:ascii="Times New Roman" w:hAnsi="Times New Roman" w:cs="Times New Roman"/>
          <w:sz w:val="24"/>
          <w:szCs w:val="24"/>
          <w:lang w:eastAsia="en-US"/>
        </w:rPr>
      </w:pPr>
    </w:p>
    <w:p w:rsidR="000F0900" w:rsidRDefault="000F0900" w:rsidP="0089581C">
      <w:pPr>
        <w:jc w:val="center"/>
        <w:rPr>
          <w:rFonts w:ascii="Times New Roman" w:hAnsi="Times New Roman" w:cs="Times New Roman"/>
          <w:sz w:val="24"/>
          <w:szCs w:val="24"/>
          <w:lang w:eastAsia="en-US"/>
        </w:rPr>
      </w:pPr>
    </w:p>
    <w:p w:rsidR="001A0933" w:rsidRDefault="001A0933" w:rsidP="0089581C">
      <w:pPr>
        <w:jc w:val="center"/>
        <w:rPr>
          <w:rFonts w:ascii="Times New Roman" w:hAnsi="Times New Roman" w:cs="Times New Roman"/>
          <w:sz w:val="24"/>
          <w:szCs w:val="24"/>
          <w:lang w:eastAsia="en-US"/>
        </w:rPr>
      </w:pPr>
    </w:p>
    <w:p w:rsidR="001A0933" w:rsidRDefault="001A0933" w:rsidP="0089581C">
      <w:pPr>
        <w:jc w:val="center"/>
        <w:rPr>
          <w:rFonts w:ascii="Times New Roman" w:hAnsi="Times New Roman" w:cs="Times New Roman"/>
          <w:sz w:val="24"/>
          <w:szCs w:val="24"/>
          <w:lang w:eastAsia="en-US"/>
        </w:rPr>
      </w:pPr>
    </w:p>
    <w:p w:rsidR="001A0933" w:rsidRDefault="001A0933" w:rsidP="0089581C">
      <w:pPr>
        <w:jc w:val="center"/>
        <w:rPr>
          <w:rFonts w:ascii="Times New Roman" w:hAnsi="Times New Roman" w:cs="Times New Roman"/>
          <w:sz w:val="24"/>
          <w:szCs w:val="24"/>
          <w:lang w:eastAsia="en-US"/>
        </w:rPr>
      </w:pPr>
    </w:p>
    <w:p w:rsidR="001A0933" w:rsidRDefault="001A0933" w:rsidP="0089581C">
      <w:pPr>
        <w:jc w:val="center"/>
        <w:rPr>
          <w:rFonts w:ascii="Times New Roman" w:hAnsi="Times New Roman" w:cs="Times New Roman"/>
          <w:sz w:val="24"/>
          <w:szCs w:val="24"/>
          <w:lang w:eastAsia="en-US"/>
        </w:rPr>
      </w:pPr>
    </w:p>
    <w:p w:rsidR="001A0933" w:rsidRDefault="001A0933" w:rsidP="0089581C">
      <w:pPr>
        <w:jc w:val="center"/>
        <w:rPr>
          <w:rFonts w:ascii="Times New Roman" w:hAnsi="Times New Roman" w:cs="Times New Roman"/>
          <w:sz w:val="24"/>
          <w:szCs w:val="24"/>
          <w:lang w:eastAsia="en-US"/>
        </w:rPr>
      </w:pPr>
    </w:p>
    <w:p w:rsidR="000F0900" w:rsidRDefault="000F0900" w:rsidP="0089581C">
      <w:pPr>
        <w:jc w:val="center"/>
        <w:rPr>
          <w:rFonts w:ascii="Times New Roman" w:hAnsi="Times New Roman" w:cs="Times New Roman"/>
          <w:sz w:val="24"/>
          <w:szCs w:val="24"/>
          <w:lang w:eastAsia="en-US"/>
        </w:rPr>
      </w:pPr>
    </w:p>
    <w:p w:rsidR="00D92E3F" w:rsidRDefault="00D92E3F" w:rsidP="004B6F14">
      <w:pPr>
        <w:rPr>
          <w:rFonts w:ascii="Times New Roman" w:hAnsi="Times New Roman" w:cs="Times New Roman"/>
          <w:sz w:val="24"/>
          <w:szCs w:val="24"/>
          <w:lang w:eastAsia="en-US"/>
        </w:rPr>
      </w:pPr>
    </w:p>
    <w:p w:rsidR="00D92E3F" w:rsidRDefault="00D92E3F" w:rsidP="004B6F14">
      <w:pPr>
        <w:rPr>
          <w:rFonts w:ascii="Times New Roman" w:hAnsi="Times New Roman" w:cs="Times New Roman"/>
          <w:sz w:val="24"/>
          <w:szCs w:val="24"/>
          <w:lang w:eastAsia="en-US"/>
        </w:rPr>
      </w:pPr>
    </w:p>
    <w:p w:rsidR="00D92E3F" w:rsidRDefault="00D92E3F" w:rsidP="004B6F14">
      <w:pPr>
        <w:rPr>
          <w:rFonts w:ascii="Times New Roman" w:hAnsi="Times New Roman" w:cs="Times New Roman"/>
          <w:sz w:val="24"/>
          <w:szCs w:val="24"/>
          <w:lang w:eastAsia="en-US"/>
        </w:rPr>
      </w:pPr>
    </w:p>
    <w:p w:rsidR="000F0900" w:rsidRDefault="000F0900" w:rsidP="000F0900">
      <w:pPr>
        <w:rPr>
          <w:rFonts w:ascii="Times New Roman" w:hAnsi="Times New Roman" w:cs="Times New Roman"/>
          <w:sz w:val="24"/>
          <w:szCs w:val="24"/>
          <w:lang w:eastAsia="en-US"/>
        </w:rPr>
      </w:pPr>
    </w:p>
    <w:p w:rsidR="000F0900" w:rsidRPr="00293694" w:rsidRDefault="004231DD" w:rsidP="00293694">
      <w:pPr>
        <w:widowControl w:val="0"/>
        <w:autoSpaceDE w:val="0"/>
        <w:autoSpaceDN w:val="0"/>
        <w:adjustRightInd w:val="0"/>
        <w:ind w:right="48"/>
        <w:jc w:val="center"/>
        <w:rPr>
          <w:rFonts w:ascii="Times New Roman" w:eastAsia="Times New Roman" w:hAnsi="Times New Roman" w:cs="Times New Roman"/>
          <w:b/>
          <w:sz w:val="28"/>
          <w:szCs w:val="28"/>
        </w:rPr>
      </w:pPr>
      <w:r w:rsidRPr="00807748">
        <w:rPr>
          <w:rFonts w:ascii="Times New Roman" w:hAnsi="Times New Roman" w:cs="Times New Roman"/>
          <w:b/>
          <w:sz w:val="28"/>
          <w:szCs w:val="28"/>
        </w:rPr>
        <w:t xml:space="preserve">с. </w:t>
      </w:r>
      <w:proofErr w:type="spellStart"/>
      <w:r w:rsidRPr="00807748">
        <w:rPr>
          <w:rFonts w:ascii="Times New Roman" w:hAnsi="Times New Roman" w:cs="Times New Roman"/>
          <w:b/>
          <w:sz w:val="28"/>
          <w:szCs w:val="28"/>
        </w:rPr>
        <w:t>Побединское</w:t>
      </w:r>
      <w:proofErr w:type="spellEnd"/>
      <w:r w:rsidRPr="00807748">
        <w:rPr>
          <w:rFonts w:ascii="Times New Roman" w:hAnsi="Times New Roman" w:cs="Times New Roman"/>
          <w:b/>
          <w:sz w:val="28"/>
          <w:szCs w:val="28"/>
        </w:rPr>
        <w:t xml:space="preserve"> </w:t>
      </w:r>
      <w:r w:rsidRPr="00807748">
        <w:rPr>
          <w:rFonts w:ascii="Times New Roman" w:eastAsia="Times New Roman" w:hAnsi="Times New Roman" w:cs="Times New Roman"/>
          <w:b/>
          <w:sz w:val="28"/>
          <w:szCs w:val="28"/>
        </w:rPr>
        <w:t>– 2021 г.</w:t>
      </w:r>
    </w:p>
    <w:p w:rsidR="00683408" w:rsidRPr="00794F45" w:rsidRDefault="00683408" w:rsidP="00BD6ED5">
      <w:pPr>
        <w:pStyle w:val="a7"/>
        <w:keepNext/>
        <w:keepLines/>
        <w:numPr>
          <w:ilvl w:val="0"/>
          <w:numId w:val="79"/>
        </w:numPr>
        <w:ind w:left="0" w:firstLine="0"/>
        <w:jc w:val="center"/>
        <w:outlineLvl w:val="2"/>
        <w:rPr>
          <w:rFonts w:ascii="Times New Roman" w:eastAsia="Times New Roman" w:hAnsi="Times New Roman" w:cs="Times New Roman"/>
          <w:b/>
          <w:bCs/>
          <w:color w:val="000000"/>
          <w:sz w:val="24"/>
          <w:szCs w:val="24"/>
        </w:rPr>
      </w:pPr>
      <w:r w:rsidRPr="00794F45">
        <w:rPr>
          <w:rFonts w:ascii="Times New Roman" w:eastAsia="Times New Roman" w:hAnsi="Times New Roman" w:cs="Times New Roman"/>
          <w:b/>
          <w:bCs/>
          <w:color w:val="000000"/>
          <w:sz w:val="24"/>
          <w:szCs w:val="24"/>
        </w:rPr>
        <w:lastRenderedPageBreak/>
        <w:t>Общие положения</w:t>
      </w:r>
    </w:p>
    <w:p w:rsidR="00794F45" w:rsidRPr="00794F45" w:rsidRDefault="00794F45" w:rsidP="00794F45">
      <w:pPr>
        <w:pStyle w:val="a7"/>
        <w:keepNext/>
        <w:keepLines/>
        <w:ind w:left="720"/>
        <w:outlineLvl w:val="2"/>
        <w:rPr>
          <w:rFonts w:ascii="Times New Roman" w:eastAsia="Times New Roman" w:hAnsi="Times New Roman" w:cs="Times New Roman"/>
          <w:b/>
          <w:bCs/>
          <w:color w:val="000000"/>
          <w:sz w:val="24"/>
          <w:szCs w:val="24"/>
        </w:rPr>
      </w:pPr>
    </w:p>
    <w:p w:rsidR="00683408" w:rsidRPr="00683408" w:rsidRDefault="00762FC7" w:rsidP="00077C06">
      <w:pPr>
        <w:ind w:firstLine="709"/>
        <w:rPr>
          <w:rFonts w:ascii="Times New Roman" w:eastAsia="Times New Roman" w:hAnsi="Times New Roman" w:cs="Times New Roman"/>
          <w:color w:val="000000"/>
          <w:sz w:val="24"/>
          <w:szCs w:val="24"/>
        </w:rPr>
      </w:pPr>
      <w:r w:rsidRPr="00762FC7">
        <w:rPr>
          <w:rFonts w:ascii="Times New Roman" w:eastAsia="Times New Roman" w:hAnsi="Times New Roman" w:cs="Times New Roman"/>
          <w:sz w:val="24"/>
          <w:szCs w:val="24"/>
        </w:rPr>
        <w:t xml:space="preserve">1.1. </w:t>
      </w:r>
      <w:proofErr w:type="gramStart"/>
      <w:r w:rsidRPr="00762FC7">
        <w:rPr>
          <w:rFonts w:ascii="Times New Roman" w:eastAsia="Times New Roman" w:hAnsi="Times New Roman" w:cs="Times New Roman"/>
          <w:sz w:val="24"/>
          <w:szCs w:val="24"/>
        </w:rPr>
        <w:t xml:space="preserve">Настоящие Правила внутреннего трудового распорядка (далее - Правила) разработаны в соответствии с Трудовым Кодексом РФ, </w:t>
      </w:r>
      <w:r w:rsidRPr="00762FC7">
        <w:rPr>
          <w:rFonts w:ascii="Times New Roman" w:eastAsia="Times New Roman" w:hAnsi="Times New Roman" w:cs="Times New Roman"/>
          <w:sz w:val="24"/>
          <w:szCs w:val="24"/>
          <w:shd w:val="clear" w:color="auto" w:fill="FFFFFF"/>
        </w:rPr>
        <w:t xml:space="preserve">Федеральным законом </w:t>
      </w:r>
      <w:r w:rsidRPr="00762FC7">
        <w:rPr>
          <w:rFonts w:ascii="Times New Roman" w:eastAsia="Times New Roman" w:hAnsi="Times New Roman" w:cs="Times New Roman"/>
          <w:sz w:val="24"/>
          <w:szCs w:val="24"/>
        </w:rPr>
        <w:t xml:space="preserve">№ 273-ФЗ от 29.12.2012г "Об образовании в Российской Федерации" </w:t>
      </w:r>
      <w:r w:rsidRPr="00762FC7">
        <w:rPr>
          <w:rFonts w:ascii="Times New Roman" w:eastAsia="Times New Roman" w:hAnsi="Times New Roman" w:cs="Arial Unicode MS"/>
          <w:color w:val="000000"/>
          <w:sz w:val="24"/>
          <w:szCs w:val="24"/>
        </w:rPr>
        <w:t>с изменениями от 8 декабря 2020 года,</w:t>
      </w:r>
      <w:r w:rsidRPr="00762FC7">
        <w:rPr>
          <w:rFonts w:ascii="Times New Roman" w:eastAsia="Times New Roman" w:hAnsi="Times New Roman" w:cs="Times New Roman"/>
          <w:sz w:val="24"/>
          <w:szCs w:val="24"/>
        </w:rPr>
        <w:t xml:space="preserve"> Постановлением </w:t>
      </w:r>
      <w:r w:rsidRPr="004D32FE">
        <w:rPr>
          <w:rFonts w:ascii="Times New Roman" w:eastAsia="Times New Roman" w:hAnsi="Times New Roman" w:cs="Times New Roman"/>
          <w:sz w:val="24"/>
          <w:szCs w:val="24"/>
        </w:rPr>
        <w:t xml:space="preserve">Правительства РФ № 466 от 14.05.2015г «О ежегодных основных удлиненных оплачиваемых отпусках" с изменениями от 7 апреля 2017г, </w:t>
      </w:r>
      <w:r w:rsidR="004D32FE" w:rsidRPr="004D32FE">
        <w:rPr>
          <w:rFonts w:ascii="Times New Roman" w:hAnsi="Times New Roman" w:cs="Times New Roman"/>
          <w:spacing w:val="2"/>
          <w:sz w:val="24"/>
          <w:szCs w:val="24"/>
          <w:shd w:val="clear" w:color="auto" w:fill="FFFFFF"/>
        </w:rPr>
        <w:t xml:space="preserve">санитарно-эпидемиологическими правилами и нормами </w:t>
      </w:r>
      <w:proofErr w:type="spellStart"/>
      <w:r w:rsidR="004D32FE" w:rsidRPr="004D32FE">
        <w:rPr>
          <w:rFonts w:ascii="Times New Roman" w:hAnsi="Times New Roman" w:cs="Times New Roman"/>
          <w:spacing w:val="2"/>
          <w:sz w:val="24"/>
          <w:szCs w:val="24"/>
          <w:shd w:val="clear" w:color="auto" w:fill="FFFFFF"/>
        </w:rPr>
        <w:t>СанПиН</w:t>
      </w:r>
      <w:proofErr w:type="spellEnd"/>
      <w:r w:rsidR="004D32FE" w:rsidRPr="004D32FE">
        <w:rPr>
          <w:rFonts w:ascii="Times New Roman" w:hAnsi="Times New Roman" w:cs="Times New Roman"/>
          <w:spacing w:val="2"/>
          <w:sz w:val="24"/>
          <w:szCs w:val="24"/>
          <w:shd w:val="clear" w:color="auto" w:fill="FFFFFF"/>
        </w:rPr>
        <w:t xml:space="preserve"> 2.3/2.4.3590-20 "Санитарно-эпидемиологические</w:t>
      </w:r>
      <w:proofErr w:type="gramEnd"/>
      <w:r w:rsidR="004D32FE" w:rsidRPr="004D32FE">
        <w:rPr>
          <w:rFonts w:ascii="Times New Roman" w:hAnsi="Times New Roman" w:cs="Times New Roman"/>
          <w:spacing w:val="2"/>
          <w:sz w:val="24"/>
          <w:szCs w:val="24"/>
          <w:shd w:val="clear" w:color="auto" w:fill="FFFFFF"/>
        </w:rPr>
        <w:t xml:space="preserve"> </w:t>
      </w:r>
      <w:proofErr w:type="gramStart"/>
      <w:r w:rsidR="004D32FE" w:rsidRPr="004D32FE">
        <w:rPr>
          <w:rFonts w:ascii="Times New Roman" w:hAnsi="Times New Roman" w:cs="Times New Roman"/>
          <w:spacing w:val="2"/>
          <w:sz w:val="24"/>
          <w:szCs w:val="24"/>
          <w:shd w:val="clear" w:color="auto" w:fill="FFFFFF"/>
        </w:rPr>
        <w:t xml:space="preserve">требования к организации общественного питания населения", </w:t>
      </w:r>
      <w:r w:rsidR="004D32FE" w:rsidRPr="004D32FE">
        <w:rPr>
          <w:rFonts w:ascii="Times New Roman" w:hAnsi="Times New Roman" w:cs="Times New Roman"/>
          <w:bCs/>
          <w:spacing w:val="2"/>
          <w:kern w:val="36"/>
          <w:sz w:val="24"/>
          <w:szCs w:val="24"/>
        </w:rPr>
        <w:t>Постановлением главного государственного санитарного врача РФ о</w:t>
      </w:r>
      <w:r w:rsidR="004D32FE" w:rsidRPr="004D32FE">
        <w:rPr>
          <w:rFonts w:ascii="Times New Roman" w:hAnsi="Times New Roman" w:cs="Times New Roman"/>
          <w:spacing w:val="2"/>
          <w:sz w:val="24"/>
          <w:szCs w:val="24"/>
        </w:rPr>
        <w:t xml:space="preserve">т 28 сентября 2020 года N 28 «Об утверждении санитарных правил СП 2.4.3648-20 </w:t>
      </w:r>
      <w:r w:rsidR="004D32FE" w:rsidRPr="00BD6ED5">
        <w:rPr>
          <w:rFonts w:ascii="Times New Roman" w:hAnsi="Times New Roman" w:cs="Times New Roman"/>
          <w:spacing w:val="2"/>
          <w:sz w:val="24"/>
          <w:szCs w:val="24"/>
        </w:rPr>
        <w:t>«Санитарно-эпидемиологические требования к организациям воспитания и обучения, отдыха и оздоровления детей и молодежи»</w:t>
      </w:r>
      <w:r w:rsidR="004D32FE" w:rsidRPr="00BD6ED5">
        <w:rPr>
          <w:rFonts w:ascii="Times New Roman" w:hAnsi="Times New Roman" w:cs="Times New Roman"/>
          <w:sz w:val="24"/>
          <w:szCs w:val="24"/>
        </w:rPr>
        <w:t>,</w:t>
      </w:r>
      <w:r w:rsidR="00BD6ED5" w:rsidRPr="00BD6ED5">
        <w:rPr>
          <w:rFonts w:ascii="Times New Roman" w:hAnsi="Times New Roman" w:cs="Times New Roman"/>
          <w:sz w:val="24"/>
          <w:szCs w:val="24"/>
        </w:rPr>
        <w:t xml:space="preserve"> </w:t>
      </w:r>
      <w:r w:rsidR="00BD6ED5" w:rsidRPr="00BD6ED5">
        <w:rPr>
          <w:rFonts w:ascii="Times New Roman" w:eastAsia="Times New Roman" w:hAnsi="Times New Roman" w:cs="Times New Roman"/>
          <w:bCs/>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w:t>
      </w:r>
      <w:proofErr w:type="gramEnd"/>
      <w:r w:rsidR="00BD6ED5" w:rsidRPr="00BD6ED5">
        <w:rPr>
          <w:rFonts w:ascii="Times New Roman" w:eastAsia="Times New Roman" w:hAnsi="Times New Roman" w:cs="Times New Roman"/>
          <w:bCs/>
          <w:sz w:val="24"/>
          <w:szCs w:val="24"/>
        </w:rPr>
        <w:t xml:space="preserve"> </w:t>
      </w:r>
      <w:proofErr w:type="gramStart"/>
      <w:r w:rsidR="00BD6ED5" w:rsidRPr="00BD6ED5">
        <w:rPr>
          <w:rFonts w:ascii="Times New Roman" w:eastAsia="Times New Roman" w:hAnsi="Times New Roman" w:cs="Times New Roman"/>
          <w:bCs/>
          <w:sz w:val="24"/>
          <w:szCs w:val="24"/>
        </w:rPr>
        <w:t xml:space="preserve">и молодежи в условиях распространения новой </w:t>
      </w:r>
      <w:proofErr w:type="spellStart"/>
      <w:r w:rsidR="00BD6ED5" w:rsidRPr="00BD6ED5">
        <w:rPr>
          <w:rFonts w:ascii="Times New Roman" w:eastAsia="Times New Roman" w:hAnsi="Times New Roman" w:cs="Times New Roman"/>
          <w:bCs/>
          <w:sz w:val="24"/>
          <w:szCs w:val="24"/>
        </w:rPr>
        <w:t>коронавирусной</w:t>
      </w:r>
      <w:proofErr w:type="spellEnd"/>
      <w:r w:rsidR="00BD6ED5" w:rsidRPr="00BD6ED5">
        <w:rPr>
          <w:rFonts w:ascii="Times New Roman" w:eastAsia="Times New Roman" w:hAnsi="Times New Roman" w:cs="Times New Roman"/>
          <w:bCs/>
          <w:sz w:val="24"/>
          <w:szCs w:val="24"/>
        </w:rPr>
        <w:t xml:space="preserve"> инфекции (COVID-19)» (с изменениями на 2 декабря 2020 года)</w:t>
      </w:r>
      <w:r w:rsidR="00BD5107">
        <w:rPr>
          <w:rFonts w:ascii="Times New Roman" w:eastAsia="Times New Roman" w:hAnsi="Times New Roman" w:cs="Times New Roman"/>
          <w:bCs/>
          <w:sz w:val="24"/>
          <w:szCs w:val="24"/>
        </w:rPr>
        <w:t xml:space="preserve">, </w:t>
      </w:r>
      <w:r w:rsidR="00545A2D" w:rsidRPr="00BD6ED5">
        <w:rPr>
          <w:rFonts w:ascii="Times New Roman" w:eastAsia="Times New Roman" w:hAnsi="Times New Roman" w:cs="Times New Roman"/>
          <w:color w:val="000000"/>
          <w:sz w:val="24"/>
          <w:szCs w:val="24"/>
        </w:rPr>
        <w:t>Федеральным законом от 16.12.2019 г. №439-ФЗ «О внесении изменений в Трудовой кодекс Российской Федерации в части формирования сведений о трудовой</w:t>
      </w:r>
      <w:r w:rsidR="00545A2D" w:rsidRPr="004D32FE">
        <w:rPr>
          <w:rFonts w:ascii="Times New Roman" w:eastAsia="Times New Roman" w:hAnsi="Times New Roman" w:cs="Times New Roman"/>
          <w:color w:val="000000"/>
          <w:sz w:val="24"/>
          <w:szCs w:val="24"/>
        </w:rPr>
        <w:t xml:space="preserve"> деятельности в электронном виде», Федеральным законом от 16.12.2019 г. №436-ФЗ «О внесении изменений в Федеральный закон «Об индивидуальном</w:t>
      </w:r>
      <w:r w:rsidR="00545A2D" w:rsidRPr="00762FC7">
        <w:rPr>
          <w:rFonts w:ascii="Times New Roman" w:eastAsia="Times New Roman" w:hAnsi="Times New Roman" w:cs="Times New Roman"/>
          <w:color w:val="000000"/>
          <w:sz w:val="24"/>
          <w:szCs w:val="24"/>
        </w:rPr>
        <w:t xml:space="preserve"> (персонифицированном) учете в системе обязательного пенсионного</w:t>
      </w:r>
      <w:proofErr w:type="gramEnd"/>
      <w:r w:rsidR="00545A2D" w:rsidRPr="00762FC7">
        <w:rPr>
          <w:rFonts w:ascii="Times New Roman" w:eastAsia="Times New Roman" w:hAnsi="Times New Roman" w:cs="Times New Roman"/>
          <w:color w:val="000000"/>
          <w:sz w:val="24"/>
          <w:szCs w:val="24"/>
        </w:rPr>
        <w:t xml:space="preserve"> страхования» </w:t>
      </w:r>
      <w:r w:rsidR="00683408" w:rsidRPr="00762FC7">
        <w:rPr>
          <w:rFonts w:ascii="Times New Roman" w:eastAsia="Times New Roman" w:hAnsi="Times New Roman" w:cs="Times New Roman"/>
          <w:color w:val="000000"/>
          <w:sz w:val="24"/>
          <w:szCs w:val="24"/>
        </w:rPr>
        <w:t>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r w:rsidR="00683408" w:rsidRPr="00683408">
        <w:rPr>
          <w:rFonts w:ascii="Times New Roman" w:eastAsia="Times New Roman" w:hAnsi="Times New Roman" w:cs="Times New Roman"/>
          <w:color w:val="000000"/>
          <w:sz w:val="24"/>
          <w:szCs w:val="24"/>
        </w:rPr>
        <w:br/>
        <w:t xml:space="preserve">          1.2. </w:t>
      </w:r>
      <w:proofErr w:type="gramStart"/>
      <w:r w:rsidR="00683408" w:rsidRPr="00683408">
        <w:rPr>
          <w:rFonts w:ascii="Times New Roman" w:eastAsia="Times New Roman" w:hAnsi="Times New Roman" w:cs="Times New Roman"/>
          <w:color w:val="000000"/>
          <w:sz w:val="24"/>
          <w:szCs w:val="24"/>
        </w:rPr>
        <w:t>Данные </w:t>
      </w:r>
      <w:r w:rsidR="00683408" w:rsidRPr="00683408">
        <w:rPr>
          <w:rFonts w:ascii="Times New Roman" w:eastAsia="Times New Roman" w:hAnsi="Times New Roman" w:cs="Times New Roman"/>
          <w:i/>
          <w:iCs/>
          <w:color w:val="000000"/>
          <w:sz w:val="24"/>
          <w:szCs w:val="24"/>
        </w:rPr>
        <w:t>Правила внутреннего трудового распорядка в ДОУ</w:t>
      </w:r>
      <w:r w:rsidR="00683408" w:rsidRPr="00683408">
        <w:rPr>
          <w:rFonts w:ascii="Times New Roman" w:eastAsia="Times New Roman" w:hAnsi="Times New Roman" w:cs="Times New Roman"/>
          <w:color w:val="000000"/>
          <w:sz w:val="24"/>
          <w:szCs w:val="24"/>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00683408" w:rsidRPr="00683408">
        <w:rPr>
          <w:rFonts w:ascii="Times New Roman" w:eastAsia="Times New Roman" w:hAnsi="Times New Roman" w:cs="Times New Roman"/>
          <w:color w:val="000000"/>
          <w:sz w:val="24"/>
          <w:szCs w:val="24"/>
        </w:rPr>
        <w:br/>
        <w:t xml:space="preserve">          1.3.</w:t>
      </w:r>
      <w:proofErr w:type="gramEnd"/>
      <w:r w:rsidR="00683408" w:rsidRPr="00683408">
        <w:rPr>
          <w:rFonts w:ascii="Times New Roman" w:eastAsia="Times New Roman" w:hAnsi="Times New Roman" w:cs="Times New Roman"/>
          <w:color w:val="000000"/>
          <w:sz w:val="24"/>
          <w:szCs w:val="24"/>
        </w:rPr>
        <w:t xml:space="preserve">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00683408" w:rsidRPr="00683408">
        <w:rPr>
          <w:rFonts w:ascii="Times New Roman" w:eastAsia="Times New Roman" w:hAnsi="Times New Roman" w:cs="Times New Roman"/>
          <w:color w:val="000000"/>
          <w:sz w:val="24"/>
          <w:szCs w:val="24"/>
        </w:rPr>
        <w:br/>
        <w:t xml:space="preserve">          1.4. Данный локальный нормативный акт является приложением к Коллективному договору дошкольного образовательного учреждения.</w:t>
      </w:r>
      <w:r w:rsidR="00683408"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00683408" w:rsidRPr="00683408">
        <w:rPr>
          <w:rFonts w:ascii="Times New Roman" w:eastAsia="Times New Roman" w:hAnsi="Times New Roman" w:cs="Times New Roman"/>
          <w:color w:val="000000"/>
          <w:sz w:val="24"/>
          <w:szCs w:val="24"/>
        </w:rPr>
        <w:t xml:space="preserve">1.5. В детском саду Правила внутреннего трудового распорядка утверждает заведующий дошкольным образовательным учреждением с учётом мнения Общего собрания трудового коллектива, осуществляющего деятельность </w:t>
      </w:r>
      <w:r w:rsidR="00683408" w:rsidRPr="00683408">
        <w:rPr>
          <w:rFonts w:ascii="Times New Roman" w:eastAsia="Times New Roman" w:hAnsi="Times New Roman" w:cs="Times New Roman"/>
          <w:sz w:val="24"/>
          <w:szCs w:val="24"/>
        </w:rPr>
        <w:t>согласно </w:t>
      </w:r>
      <w:hyperlink r:id="rId8" w:tgtFrame="_blank" w:history="1">
        <w:r w:rsidR="00683408" w:rsidRPr="00683408">
          <w:rPr>
            <w:rFonts w:ascii="Times New Roman" w:eastAsia="Times New Roman" w:hAnsi="Times New Roman" w:cs="Times New Roman"/>
            <w:sz w:val="24"/>
            <w:szCs w:val="24"/>
            <w:u w:val="single"/>
          </w:rPr>
          <w:t>Положению об общем собрании работников ДОУ</w:t>
        </w:r>
      </w:hyperlink>
      <w:r w:rsidR="00683408" w:rsidRPr="00683408">
        <w:rPr>
          <w:rFonts w:ascii="Times New Roman" w:eastAsia="Times New Roman" w:hAnsi="Times New Roman" w:cs="Times New Roman"/>
          <w:sz w:val="24"/>
          <w:szCs w:val="24"/>
        </w:rPr>
        <w:t xml:space="preserve">, и по согласованию с </w:t>
      </w:r>
      <w:r w:rsidR="00683408" w:rsidRPr="00683408">
        <w:rPr>
          <w:rFonts w:ascii="Times New Roman" w:eastAsia="Times New Roman" w:hAnsi="Times New Roman" w:cs="Times New Roman"/>
          <w:color w:val="000000"/>
          <w:sz w:val="24"/>
          <w:szCs w:val="24"/>
        </w:rPr>
        <w:t>профсоюзным комитетом дошкольного образовательного учреждения.</w:t>
      </w:r>
      <w:r w:rsidR="00683408"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00683408" w:rsidRPr="00683408">
        <w:rPr>
          <w:rFonts w:ascii="Times New Roman" w:eastAsia="Times New Roman" w:hAnsi="Times New Roman" w:cs="Times New Roman"/>
          <w:color w:val="000000"/>
          <w:sz w:val="24"/>
          <w:szCs w:val="24"/>
        </w:rPr>
        <w:t>1.6. Ответственность за соблюдение настоящих Правил едины для всех членов трудового коллектива дошкольного образовательного учреждения.</w:t>
      </w:r>
    </w:p>
    <w:p w:rsidR="00683408" w:rsidRPr="00683408" w:rsidRDefault="00683408" w:rsidP="00683408">
      <w:pPr>
        <w:ind w:firstLine="709"/>
        <w:rPr>
          <w:rFonts w:ascii="Times New Roman" w:eastAsia="Times New Roman" w:hAnsi="Times New Roman" w:cs="Times New Roman"/>
          <w:color w:val="000000"/>
          <w:sz w:val="24"/>
          <w:szCs w:val="24"/>
        </w:rPr>
      </w:pPr>
    </w:p>
    <w:p w:rsidR="00683408" w:rsidRPr="00683408" w:rsidRDefault="00683408" w:rsidP="00BD6ED5">
      <w:pPr>
        <w:ind w:firstLine="142"/>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2. Порядок приема, отказа в приеме на работу, перевода, отстранения и увольнения работников ДОУ</w:t>
      </w:r>
    </w:p>
    <w:p w:rsidR="00683408" w:rsidRPr="00683408" w:rsidRDefault="00683408" w:rsidP="00683408">
      <w:pPr>
        <w:ind w:firstLine="567"/>
        <w:jc w:val="center"/>
        <w:outlineLvl w:val="2"/>
        <w:rPr>
          <w:rFonts w:ascii="Times New Roman" w:eastAsia="Times New Roman" w:hAnsi="Times New Roman" w:cs="Times New Roman"/>
          <w:b/>
          <w:bCs/>
          <w:color w:val="000000"/>
          <w:sz w:val="24"/>
          <w:szCs w:val="24"/>
        </w:rPr>
      </w:pPr>
    </w:p>
    <w:p w:rsidR="005C421A"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2.1. </w:t>
      </w:r>
      <w:r w:rsidRPr="00683408">
        <w:rPr>
          <w:rFonts w:ascii="Times New Roman" w:eastAsia="Times New Roman" w:hAnsi="Times New Roman" w:cs="Times New Roman"/>
          <w:b/>
          <w:bCs/>
          <w:color w:val="000000"/>
          <w:sz w:val="24"/>
          <w:szCs w:val="24"/>
        </w:rPr>
        <w:t>Порядок приема на работу</w:t>
      </w:r>
      <w:r w:rsidRPr="00683408">
        <w:rPr>
          <w:rFonts w:ascii="Times New Roman" w:eastAsia="Times New Roman" w:hAnsi="Times New Roman" w:cs="Times New Roman"/>
          <w:color w:val="000000"/>
          <w:sz w:val="24"/>
          <w:szCs w:val="24"/>
        </w:rPr>
        <w:br/>
        <w:t xml:space="preserve">        2.1.1. Работники реализуют свое право на труд путем заключения трудового договора о работе в данном дошкольном образовательном учреждении.</w:t>
      </w:r>
      <w:r w:rsidRPr="00683408">
        <w:rPr>
          <w:rFonts w:ascii="Times New Roman" w:eastAsia="Times New Roman" w:hAnsi="Times New Roman" w:cs="Times New Roman"/>
          <w:color w:val="000000"/>
          <w:sz w:val="24"/>
          <w:szCs w:val="24"/>
        </w:rPr>
        <w:br/>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683408">
        <w:rPr>
          <w:rFonts w:ascii="Times New Roman" w:eastAsia="Times New Roman" w:hAnsi="Times New Roman" w:cs="Times New Roman"/>
          <w:color w:val="000000"/>
          <w:sz w:val="24"/>
          <w:szCs w:val="24"/>
        </w:rPr>
        <w:b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683408" w:rsidRPr="00683408" w:rsidRDefault="005C421A" w:rsidP="00BD6ED5">
      <w:pPr>
        <w:ind w:firstLine="567"/>
        <w:jc w:val="both"/>
        <w:rPr>
          <w:rFonts w:ascii="Times New Roman" w:eastAsia="Times New Roman" w:hAnsi="Times New Roman" w:cs="Times New Roman"/>
          <w:color w:val="000000"/>
          <w:sz w:val="24"/>
          <w:szCs w:val="24"/>
        </w:rPr>
      </w:pPr>
      <w:r w:rsidRPr="00BD6ED5">
        <w:rPr>
          <w:rFonts w:ascii="Times New Roman" w:eastAsia="Times New Roman" w:hAnsi="Times New Roman" w:cs="Times New Roman"/>
          <w:color w:val="000000"/>
          <w:sz w:val="24"/>
          <w:szCs w:val="24"/>
        </w:rPr>
        <w:lastRenderedPageBreak/>
        <w:t xml:space="preserve">2.1.3. </w:t>
      </w:r>
      <w:proofErr w:type="gramStart"/>
      <w:r w:rsidRPr="00BD6ED5">
        <w:rPr>
          <w:rFonts w:ascii="Times New Roman" w:eastAsia="Times New Roman" w:hAnsi="Times New Roman" w:cs="Times New Roman"/>
          <w:color w:val="000000"/>
          <w:sz w:val="24"/>
          <w:szCs w:val="24"/>
        </w:rPr>
        <w:t>В соответствии со ст. 64.1 ТК РФ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BD6ED5">
        <w:rPr>
          <w:rFonts w:ascii="Times New Roman" w:eastAsia="Times New Roman" w:hAnsi="Times New Roman" w:cs="Times New Roman"/>
          <w:color w:val="000000"/>
          <w:sz w:val="24"/>
          <w:szCs w:val="24"/>
        </w:rPr>
        <w:t xml:space="preserve"> службы в порядке, устанавливаемом нормативными правовыми актами Российской Федерации».</w:t>
      </w:r>
    </w:p>
    <w:p w:rsidR="006542AC" w:rsidRPr="006542AC" w:rsidRDefault="006542AC" w:rsidP="006542AC">
      <w:pPr>
        <w:tabs>
          <w:tab w:val="left" w:pos="142"/>
          <w:tab w:val="left" w:pos="993"/>
        </w:tabs>
        <w:ind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color w:val="000000"/>
          <w:sz w:val="24"/>
          <w:szCs w:val="24"/>
        </w:rPr>
        <w:t>2.1.4.</w:t>
      </w:r>
      <w:r w:rsidRPr="006542AC">
        <w:rPr>
          <w:rFonts w:ascii="Times New Roman" w:eastAsia="Times New Roman" w:hAnsi="Times New Roman" w:cs="Times New Roman"/>
          <w:i/>
          <w:sz w:val="28"/>
          <w:szCs w:val="28"/>
          <w:u w:val="single"/>
        </w:rPr>
        <w:t xml:space="preserve"> </w:t>
      </w:r>
      <w:r w:rsidRPr="006542AC">
        <w:rPr>
          <w:rFonts w:ascii="Times New Roman" w:eastAsia="Times New Roman" w:hAnsi="Times New Roman" w:cs="Times New Roman"/>
          <w:i/>
          <w:sz w:val="24"/>
          <w:szCs w:val="24"/>
          <w:u w:val="single"/>
        </w:rPr>
        <w:t>При приёме на работу работник обязан предъявить администрации ДОУ:</w:t>
      </w:r>
    </w:p>
    <w:p w:rsidR="006542AC" w:rsidRPr="006542AC" w:rsidRDefault="006542AC" w:rsidP="006542AC">
      <w:pPr>
        <w:tabs>
          <w:tab w:val="left" w:pos="142"/>
          <w:tab w:val="left" w:pos="993"/>
        </w:tabs>
        <w:ind w:firstLine="709"/>
        <w:rPr>
          <w:rFonts w:ascii="Times New Roman" w:hAnsi="Times New Roman" w:cs="Times New Roman"/>
          <w:sz w:val="24"/>
          <w:szCs w:val="24"/>
        </w:rPr>
      </w:pPr>
      <w:r w:rsidRPr="006542AC">
        <w:rPr>
          <w:rFonts w:ascii="Times New Roman" w:eastAsia="Times New Roman" w:hAnsi="Times New Roman" w:cs="Times New Roman"/>
          <w:sz w:val="24"/>
          <w:szCs w:val="24"/>
        </w:rPr>
        <w:t>трудовую книжку</w:t>
      </w:r>
      <w:r w:rsidRPr="006542AC">
        <w:rPr>
          <w:rFonts w:ascii="Times New Roman" w:hAnsi="Times New Roman" w:cs="Times New Roman"/>
          <w:color w:val="000000"/>
          <w:sz w:val="24"/>
          <w:szCs w:val="24"/>
        </w:rPr>
        <w:t xml:space="preserve"> или сведения о трудовой деятельности</w:t>
      </w:r>
      <w:r w:rsidRPr="006542AC">
        <w:rPr>
          <w:rFonts w:ascii="Times New Roman" w:eastAsia="Times New Roman" w:hAnsi="Times New Roman" w:cs="Times New Roman"/>
          <w:sz w:val="24"/>
          <w:szCs w:val="24"/>
        </w:rPr>
        <w:t xml:space="preserve">, за исключением случаев, когда </w:t>
      </w:r>
      <w:bookmarkStart w:id="0" w:name="_GoBack"/>
      <w:bookmarkEnd w:id="0"/>
      <w:r w:rsidRPr="006542AC">
        <w:rPr>
          <w:rFonts w:ascii="Times New Roman" w:eastAsia="Times New Roman" w:hAnsi="Times New Roman" w:cs="Times New Roman"/>
          <w:sz w:val="24"/>
          <w:szCs w:val="24"/>
        </w:rPr>
        <w:t>трудовой договор заключается впервые или работник поступает на работу на условиях совместительства.</w:t>
      </w:r>
      <w:r w:rsidRPr="006542AC">
        <w:rPr>
          <w:rFonts w:ascii="Times New Roman" w:hAnsi="Times New Roman"/>
          <w:sz w:val="24"/>
          <w:szCs w:val="24"/>
        </w:rPr>
        <w:t xml:space="preserve"> </w:t>
      </w:r>
      <w:r w:rsidRPr="006542AC">
        <w:rPr>
          <w:rFonts w:ascii="Times New Roman" w:hAnsi="Times New Roman" w:cs="Times New Roman"/>
          <w:sz w:val="24"/>
          <w:szCs w:val="24"/>
        </w:rPr>
        <w:t>В случае если новый сотрудник ранее</w:t>
      </w:r>
      <w:r w:rsidRPr="006542AC">
        <w:rPr>
          <w:rFonts w:ascii="Times New Roman" w:hAnsi="Times New Roman"/>
          <w:sz w:val="24"/>
          <w:szCs w:val="24"/>
        </w:rPr>
        <w:t xml:space="preserve"> </w:t>
      </w:r>
      <w:r w:rsidRPr="006542AC">
        <w:rPr>
          <w:rFonts w:ascii="Times New Roman" w:hAnsi="Times New Roman" w:cs="Times New Roman"/>
          <w:sz w:val="24"/>
          <w:szCs w:val="24"/>
        </w:rPr>
        <w:t>отказался от ведения бумажной трудовой книжки и предъявил только сведения</w:t>
      </w:r>
      <w:r w:rsidRPr="006542AC">
        <w:rPr>
          <w:rFonts w:ascii="Times New Roman" w:hAnsi="Times New Roman"/>
          <w:sz w:val="24"/>
          <w:szCs w:val="24"/>
        </w:rPr>
        <w:t xml:space="preserve"> </w:t>
      </w:r>
      <w:r w:rsidRPr="006542AC">
        <w:rPr>
          <w:rFonts w:ascii="Times New Roman" w:hAnsi="Times New Roman" w:cs="Times New Roman"/>
          <w:sz w:val="24"/>
          <w:szCs w:val="24"/>
        </w:rPr>
        <w:t xml:space="preserve">о работе по форме СТД-Р и/или СТД-ПФР, но информации в данной форме недостаточно, чтобы посчитать его страховой стаж для начисления пособий, </w:t>
      </w:r>
      <w:r w:rsidRPr="006542AC">
        <w:rPr>
          <w:rFonts w:ascii="Times New Roman" w:hAnsi="Times New Roman"/>
          <w:sz w:val="24"/>
          <w:szCs w:val="24"/>
        </w:rPr>
        <w:t>работодатель</w:t>
      </w:r>
      <w:r w:rsidRPr="006542AC">
        <w:rPr>
          <w:rFonts w:ascii="Times New Roman" w:hAnsi="Times New Roman" w:cs="Times New Roman"/>
          <w:sz w:val="24"/>
          <w:szCs w:val="24"/>
        </w:rPr>
        <w:t xml:space="preserve"> вправе запросить у </w:t>
      </w:r>
      <w:r w:rsidRPr="006542AC">
        <w:rPr>
          <w:rFonts w:ascii="Times New Roman" w:eastAsia="Times New Roman" w:hAnsi="Times New Roman" w:cs="Times New Roman"/>
          <w:sz w:val="24"/>
          <w:szCs w:val="24"/>
        </w:rPr>
        <w:t>работника</w:t>
      </w:r>
      <w:r w:rsidRPr="006542AC">
        <w:rPr>
          <w:rFonts w:ascii="Times New Roman" w:hAnsi="Times New Roman"/>
          <w:sz w:val="24"/>
          <w:szCs w:val="24"/>
        </w:rPr>
        <w:t xml:space="preserve"> </w:t>
      </w:r>
      <w:r w:rsidRPr="006542AC">
        <w:rPr>
          <w:rFonts w:ascii="Times New Roman" w:hAnsi="Times New Roman" w:cs="Times New Roman"/>
          <w:sz w:val="24"/>
          <w:szCs w:val="24"/>
        </w:rPr>
        <w:t>бумажную трудовую книжку, чтобы получить эту информацию</w:t>
      </w:r>
      <w:r w:rsidRPr="006542AC">
        <w:rPr>
          <w:rFonts w:ascii="Times New Roman" w:hAnsi="Times New Roman"/>
          <w:sz w:val="24"/>
          <w:szCs w:val="24"/>
        </w:rPr>
        <w:t xml:space="preserve">.  </w:t>
      </w:r>
      <w:r w:rsidRPr="006542AC">
        <w:rPr>
          <w:rFonts w:ascii="Times New Roman" w:eastAsia="Times New Roman" w:hAnsi="Times New Roman" w:cs="Times New Roman"/>
          <w:sz w:val="24"/>
          <w:szCs w:val="24"/>
        </w:rPr>
        <w:t>Работникам</w:t>
      </w:r>
      <w:r w:rsidRPr="006542AC">
        <w:rPr>
          <w:rFonts w:ascii="Times New Roman" w:hAnsi="Times New Roman" w:cs="Times New Roman"/>
          <w:sz w:val="24"/>
          <w:szCs w:val="24"/>
        </w:rPr>
        <w:t xml:space="preserve">, которые устроятся в </w:t>
      </w:r>
      <w:r w:rsidRPr="006542AC">
        <w:rPr>
          <w:rFonts w:ascii="Times New Roman" w:hAnsi="Times New Roman"/>
          <w:sz w:val="24"/>
          <w:szCs w:val="24"/>
        </w:rPr>
        <w:t>ДОУ</w:t>
      </w:r>
      <w:r w:rsidRPr="006542AC">
        <w:rPr>
          <w:rFonts w:ascii="Times New Roman" w:hAnsi="Times New Roman" w:cs="Times New Roman"/>
          <w:sz w:val="24"/>
          <w:szCs w:val="24"/>
        </w:rPr>
        <w:t xml:space="preserve"> после 31 декабря 2020 года</w:t>
      </w:r>
      <w:r w:rsidRPr="006542AC">
        <w:rPr>
          <w:rFonts w:ascii="Times New Roman" w:hAnsi="Times New Roman"/>
          <w:sz w:val="24"/>
          <w:szCs w:val="24"/>
        </w:rPr>
        <w:t xml:space="preserve"> </w:t>
      </w:r>
      <w:r w:rsidRPr="006542AC">
        <w:rPr>
          <w:rFonts w:ascii="Times New Roman" w:hAnsi="Times New Roman" w:cs="Times New Roman"/>
          <w:sz w:val="24"/>
          <w:szCs w:val="24"/>
        </w:rPr>
        <w:t>и для них это будет первое место работы, работодатель новую бумажную трудовую книжку заводить не будет;</w:t>
      </w:r>
    </w:p>
    <w:p w:rsidR="006542AC" w:rsidRPr="006542AC" w:rsidRDefault="006542AC" w:rsidP="006542AC">
      <w:pPr>
        <w:numPr>
          <w:ilvl w:val="0"/>
          <w:numId w:val="81"/>
        </w:numPr>
        <w:tabs>
          <w:tab w:val="left" w:pos="142"/>
          <w:tab w:val="left" w:pos="993"/>
        </w:tabs>
        <w:ind w:left="0"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sz w:val="24"/>
          <w:szCs w:val="24"/>
        </w:rPr>
        <w:t>паспорт или другой документ, удостоверяющий личность;</w:t>
      </w:r>
    </w:p>
    <w:p w:rsidR="006542AC" w:rsidRPr="006542AC" w:rsidRDefault="006542AC" w:rsidP="006542AC">
      <w:pPr>
        <w:numPr>
          <w:ilvl w:val="0"/>
          <w:numId w:val="81"/>
        </w:numPr>
        <w:tabs>
          <w:tab w:val="left" w:pos="142"/>
          <w:tab w:val="left" w:pos="993"/>
        </w:tabs>
        <w:ind w:left="0" w:firstLine="709"/>
        <w:jc w:val="both"/>
        <w:textAlignment w:val="baseline"/>
        <w:rPr>
          <w:rFonts w:ascii="Times New Roman" w:eastAsia="Times New Roman" w:hAnsi="Times New Roman" w:cs="Times New Roman"/>
          <w:sz w:val="24"/>
          <w:szCs w:val="24"/>
        </w:rPr>
      </w:pPr>
      <w:proofErr w:type="gramStart"/>
      <w:r w:rsidRPr="006542AC">
        <w:rPr>
          <w:rFonts w:ascii="Times New Roman" w:eastAsia="Times New Roman" w:hAnsi="Times New Roman" w:cs="Times New Roman"/>
          <w:sz w:val="24"/>
          <w:szCs w:val="24"/>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roofErr w:type="gramEnd"/>
    </w:p>
    <w:p w:rsidR="006542AC" w:rsidRPr="006542AC" w:rsidRDefault="006542AC" w:rsidP="006542AC">
      <w:pPr>
        <w:numPr>
          <w:ilvl w:val="0"/>
          <w:numId w:val="81"/>
        </w:numPr>
        <w:tabs>
          <w:tab w:val="left" w:pos="142"/>
          <w:tab w:val="left" w:pos="993"/>
        </w:tabs>
        <w:ind w:left="0"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sz w:val="24"/>
          <w:szCs w:val="24"/>
        </w:rPr>
        <w:t>страховое свидетельство государственного пенсионного страхования</w:t>
      </w:r>
      <w:r w:rsidRPr="006542AC">
        <w:rPr>
          <w:rFonts w:ascii="Times New Roman" w:hAnsi="Times New Roman" w:cs="Times New Roman"/>
          <w:color w:val="000000"/>
          <w:sz w:val="24"/>
          <w:szCs w:val="24"/>
        </w:rPr>
        <w:t xml:space="preserve"> 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r w:rsidRPr="006542AC">
        <w:rPr>
          <w:rFonts w:ascii="Times New Roman" w:eastAsia="Times New Roman" w:hAnsi="Times New Roman" w:cs="Times New Roman"/>
          <w:sz w:val="24"/>
          <w:szCs w:val="24"/>
        </w:rPr>
        <w:t>;</w:t>
      </w:r>
    </w:p>
    <w:p w:rsidR="006542AC" w:rsidRPr="006542AC" w:rsidRDefault="006542AC" w:rsidP="006542AC">
      <w:pPr>
        <w:numPr>
          <w:ilvl w:val="0"/>
          <w:numId w:val="81"/>
        </w:numPr>
        <w:tabs>
          <w:tab w:val="left" w:pos="142"/>
          <w:tab w:val="left" w:pos="993"/>
        </w:tabs>
        <w:ind w:left="0"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sz w:val="24"/>
          <w:szCs w:val="24"/>
        </w:rPr>
        <w:t>документ об образовании, квалификации, наличии специальных знаний;</w:t>
      </w:r>
    </w:p>
    <w:p w:rsidR="006542AC" w:rsidRPr="006542AC" w:rsidRDefault="006542AC" w:rsidP="006542AC">
      <w:pPr>
        <w:numPr>
          <w:ilvl w:val="0"/>
          <w:numId w:val="80"/>
        </w:numPr>
        <w:tabs>
          <w:tab w:val="left" w:pos="142"/>
          <w:tab w:val="left" w:pos="993"/>
        </w:tabs>
        <w:ind w:left="0"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sz w:val="24"/>
          <w:szCs w:val="24"/>
        </w:rPr>
        <w:t>копию аттестационного листа или приказа, удостоверения;</w:t>
      </w:r>
    </w:p>
    <w:p w:rsidR="006542AC" w:rsidRPr="006542AC" w:rsidRDefault="006542AC" w:rsidP="006542AC">
      <w:pPr>
        <w:numPr>
          <w:ilvl w:val="0"/>
          <w:numId w:val="80"/>
        </w:numPr>
        <w:tabs>
          <w:tab w:val="left" w:pos="142"/>
          <w:tab w:val="left" w:pos="993"/>
        </w:tabs>
        <w:ind w:left="0"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sz w:val="24"/>
          <w:szCs w:val="24"/>
        </w:rPr>
        <w:t>документ воинского учета - для военнообязанных и лиц, подлежащих призыву на военную службу;</w:t>
      </w:r>
    </w:p>
    <w:p w:rsidR="006542AC" w:rsidRPr="006542AC" w:rsidRDefault="006542AC" w:rsidP="006542AC">
      <w:pPr>
        <w:numPr>
          <w:ilvl w:val="0"/>
          <w:numId w:val="80"/>
        </w:numPr>
        <w:tabs>
          <w:tab w:val="left" w:pos="142"/>
          <w:tab w:val="left" w:pos="993"/>
        </w:tabs>
        <w:ind w:left="0" w:firstLine="709"/>
        <w:jc w:val="both"/>
        <w:textAlignment w:val="baseline"/>
        <w:rPr>
          <w:rFonts w:ascii="Times New Roman" w:eastAsia="Times New Roman" w:hAnsi="Times New Roman" w:cs="Times New Roman"/>
          <w:sz w:val="24"/>
          <w:szCs w:val="24"/>
        </w:rPr>
      </w:pPr>
      <w:r w:rsidRPr="006542AC">
        <w:rPr>
          <w:rFonts w:ascii="Times New Roman" w:eastAsia="Times New Roman" w:hAnsi="Times New Roman" w:cs="Times New Roman"/>
          <w:sz w:val="24"/>
          <w:szCs w:val="24"/>
        </w:rPr>
        <w:t>идентификационный номер налогоплательщика (ИНН);</w:t>
      </w:r>
    </w:p>
    <w:p w:rsidR="006542AC" w:rsidRPr="006542AC" w:rsidRDefault="006542AC" w:rsidP="006542AC">
      <w:pPr>
        <w:numPr>
          <w:ilvl w:val="0"/>
          <w:numId w:val="80"/>
        </w:numPr>
        <w:tabs>
          <w:tab w:val="left" w:pos="142"/>
          <w:tab w:val="left" w:pos="993"/>
        </w:tabs>
        <w:ind w:left="0" w:firstLine="709"/>
        <w:jc w:val="both"/>
        <w:textAlignment w:val="baseline"/>
        <w:rPr>
          <w:rFonts w:ascii="Times New Roman" w:eastAsia="Times New Roman" w:hAnsi="Times New Roman" w:cs="Times New Roman"/>
          <w:sz w:val="24"/>
          <w:szCs w:val="24"/>
        </w:rPr>
      </w:pPr>
      <w:proofErr w:type="gramStart"/>
      <w:r w:rsidRPr="006542AC">
        <w:rPr>
          <w:rFonts w:ascii="Times New Roman" w:hAnsi="Times New Roman" w:cs="Times New Roman"/>
          <w:color w:val="000000"/>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history="1">
        <w:r w:rsidRPr="006542AC">
          <w:rPr>
            <w:rFonts w:ascii="Times New Roman" w:hAnsi="Times New Roman" w:cs="Times New Roman"/>
            <w:color w:val="000000"/>
            <w:sz w:val="24"/>
            <w:szCs w:val="24"/>
          </w:rPr>
          <w:t>порядке</w:t>
        </w:r>
      </w:hyperlink>
      <w:r w:rsidRPr="006542AC">
        <w:rPr>
          <w:rFonts w:ascii="Times New Roman" w:hAnsi="Times New Roman" w:cs="Times New Roman"/>
          <w:color w:val="000000"/>
          <w:sz w:val="24"/>
          <w:szCs w:val="24"/>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683408" w:rsidRPr="00762FC7" w:rsidRDefault="00683408" w:rsidP="00683408">
      <w:pPr>
        <w:ind w:firstLine="567"/>
        <w:rPr>
          <w:rFonts w:ascii="Times New Roman" w:eastAsia="Times New Roman" w:hAnsi="Times New Roman" w:cs="Times New Roman"/>
          <w:sz w:val="24"/>
          <w:szCs w:val="24"/>
        </w:rPr>
      </w:pPr>
      <w:r w:rsidRPr="00683408">
        <w:rPr>
          <w:rFonts w:ascii="Times New Roman" w:eastAsia="Times New Roman" w:hAnsi="Times New Roman" w:cs="Times New Roman"/>
          <w:color w:val="000000"/>
          <w:sz w:val="24"/>
          <w:szCs w:val="24"/>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683408">
        <w:rPr>
          <w:rFonts w:ascii="Times New Roman" w:eastAsia="Times New Roman" w:hAnsi="Times New Roman" w:cs="Times New Roman"/>
          <w:color w:val="000000"/>
          <w:sz w:val="24"/>
          <w:szCs w:val="24"/>
        </w:rPr>
        <w:br/>
      </w:r>
      <w:r w:rsidRPr="00683408">
        <w:rPr>
          <w:rFonts w:ascii="Times New Roman" w:eastAsia="Times New Roman" w:hAnsi="Times New Roman" w:cs="Times New Roman"/>
          <w:color w:val="000000"/>
          <w:sz w:val="24"/>
          <w:szCs w:val="24"/>
        </w:rPr>
        <w:tab/>
        <w:t xml:space="preserve">2.1.6. Прием на работу в дошкольное образовательное учреждение без предъявления перечисленных документов не допускается. </w:t>
      </w:r>
      <w:proofErr w:type="gramStart"/>
      <w:r w:rsidRPr="00683408">
        <w:rPr>
          <w:rFonts w:ascii="Times New Roman" w:eastAsia="Times New Roman" w:hAnsi="Times New Roman" w:cs="Times New Roman"/>
          <w:color w:val="000000"/>
          <w:sz w:val="24"/>
          <w:szCs w:val="24"/>
        </w:rPr>
        <w:t>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683408">
        <w:rPr>
          <w:rFonts w:ascii="Times New Roman" w:eastAsia="Times New Roman" w:hAnsi="Times New Roman" w:cs="Times New Roman"/>
          <w:color w:val="000000"/>
          <w:sz w:val="24"/>
          <w:szCs w:val="24"/>
        </w:rPr>
        <w:br/>
        <w:t xml:space="preserve">          2.1.7.</w:t>
      </w:r>
      <w:proofErr w:type="gramEnd"/>
      <w:r w:rsidRPr="00683408">
        <w:rPr>
          <w:rFonts w:ascii="Times New Roman" w:eastAsia="Times New Roman" w:hAnsi="Times New Roman" w:cs="Times New Roman"/>
          <w:color w:val="000000"/>
          <w:sz w:val="24"/>
          <w:szCs w:val="24"/>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683408">
        <w:rPr>
          <w:rFonts w:ascii="Times New Roman" w:eastAsia="Times New Roman" w:hAnsi="Times New Roman" w:cs="Times New Roman"/>
          <w:color w:val="000000"/>
          <w:sz w:val="24"/>
          <w:szCs w:val="24"/>
        </w:rPr>
        <w:br/>
        <w:t xml:space="preserve">          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w:t>
      </w:r>
      <w:r w:rsidRPr="00683408">
        <w:rPr>
          <w:rFonts w:ascii="Times New Roman" w:eastAsia="Times New Roman" w:hAnsi="Times New Roman" w:cs="Times New Roman"/>
          <w:color w:val="000000"/>
          <w:sz w:val="24"/>
          <w:szCs w:val="24"/>
        </w:rPr>
        <w:lastRenderedPageBreak/>
        <w:t>локальными нормативными актами, непосредственно связанными с трудовой деятельностью работника, коллективным договором.</w:t>
      </w:r>
      <w:r w:rsidRPr="00683408">
        <w:rPr>
          <w:rFonts w:ascii="Times New Roman" w:eastAsia="Times New Roman" w:hAnsi="Times New Roman" w:cs="Times New Roman"/>
          <w:color w:val="000000"/>
          <w:sz w:val="24"/>
          <w:szCs w:val="24"/>
        </w:rPr>
        <w:br/>
        <w:t xml:space="preserve">          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683408">
        <w:rPr>
          <w:rFonts w:ascii="Times New Roman" w:eastAsia="Times New Roman" w:hAnsi="Times New Roman" w:cs="Times New Roman"/>
          <w:color w:val="000000"/>
          <w:sz w:val="24"/>
          <w:szCs w:val="24"/>
        </w:rPr>
        <w:br/>
      </w:r>
      <w:ins w:id="1" w:author="Unknown">
        <w:r w:rsidRPr="00762FC7">
          <w:rPr>
            <w:rFonts w:ascii="Times New Roman" w:eastAsia="Times New Roman" w:hAnsi="Times New Roman" w:cs="Times New Roman"/>
            <w:sz w:val="24"/>
            <w:szCs w:val="24"/>
          </w:rPr>
          <w:t xml:space="preserve">Испытание при приеме на работу не устанавливается </w:t>
        </w:r>
        <w:proofErr w:type="gramStart"/>
        <w:r w:rsidRPr="00762FC7">
          <w:rPr>
            <w:rFonts w:ascii="Times New Roman" w:eastAsia="Times New Roman" w:hAnsi="Times New Roman" w:cs="Times New Roman"/>
            <w:sz w:val="24"/>
            <w:szCs w:val="24"/>
          </w:rPr>
          <w:t>для</w:t>
        </w:r>
        <w:proofErr w:type="gramEnd"/>
        <w:r w:rsidRPr="00762FC7">
          <w:rPr>
            <w:rFonts w:ascii="Times New Roman" w:eastAsia="Times New Roman" w:hAnsi="Times New Roman" w:cs="Times New Roman"/>
            <w:sz w:val="24"/>
            <w:szCs w:val="24"/>
          </w:rPr>
          <w:t>:</w:t>
        </w:r>
      </w:ins>
    </w:p>
    <w:p w:rsidR="00683408" w:rsidRPr="00683408" w:rsidRDefault="00683408" w:rsidP="00683408">
      <w:pPr>
        <w:ind w:left="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беременных женщин и женщин, имеющих детей в возрасте до полутора лет;</w:t>
      </w:r>
    </w:p>
    <w:p w:rsidR="00683408" w:rsidRPr="00683408" w:rsidRDefault="00683408" w:rsidP="00683408">
      <w:pPr>
        <w:ind w:firstLine="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83408" w:rsidRPr="00683408" w:rsidRDefault="00683408" w:rsidP="00683408">
      <w:pPr>
        <w:ind w:firstLine="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лиц, приглашенных на работу в порядке перевода от другого работодателя по согласованию между работодателями;</w:t>
      </w:r>
    </w:p>
    <w:p w:rsidR="00683408" w:rsidRPr="00683408" w:rsidRDefault="00683408" w:rsidP="00683408">
      <w:pPr>
        <w:ind w:firstLine="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иных лиц в случаях, предусмотренных ТК РФ, иными федеральными законами, коллективным договором.</w:t>
      </w:r>
    </w:p>
    <w:p w:rsid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683408">
        <w:rPr>
          <w:rFonts w:ascii="Times New Roman" w:eastAsia="Times New Roman" w:hAnsi="Times New Roman" w:cs="Times New Roman"/>
          <w:color w:val="000000"/>
          <w:sz w:val="24"/>
          <w:szCs w:val="24"/>
        </w:rPr>
        <w:br/>
        <w:t xml:space="preserve">          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683408">
        <w:rPr>
          <w:rFonts w:ascii="Times New Roman" w:eastAsia="Times New Roman" w:hAnsi="Times New Roman" w:cs="Times New Roman"/>
          <w:color w:val="000000"/>
          <w:sz w:val="24"/>
          <w:szCs w:val="24"/>
        </w:rPr>
        <w:br/>
        <w:t xml:space="preserve">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683408">
        <w:rPr>
          <w:rFonts w:ascii="Times New Roman" w:eastAsia="Times New Roman" w:hAnsi="Times New Roman" w:cs="Times New Roman"/>
          <w:color w:val="000000"/>
          <w:sz w:val="24"/>
          <w:szCs w:val="24"/>
        </w:rPr>
        <w:b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683408">
        <w:rPr>
          <w:rFonts w:ascii="Times New Roman" w:eastAsia="Times New Roman" w:hAnsi="Times New Roman" w:cs="Times New Roman"/>
          <w:color w:val="000000"/>
          <w:sz w:val="24"/>
          <w:szCs w:val="24"/>
        </w:rPr>
        <w:br/>
        <w:t xml:space="preserve">            2.1.14.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683408">
        <w:rPr>
          <w:rFonts w:ascii="Times New Roman" w:eastAsia="Times New Roman" w:hAnsi="Times New Roman" w:cs="Times New Roman"/>
          <w:color w:val="000000"/>
          <w:sz w:val="24"/>
          <w:szCs w:val="24"/>
        </w:rPr>
        <w:b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w:t>
      </w:r>
      <w:r w:rsidRPr="00683408">
        <w:rPr>
          <w:rFonts w:ascii="Times New Roman" w:eastAsia="Times New Roman" w:hAnsi="Times New Roman" w:cs="Times New Roman"/>
          <w:color w:val="000000"/>
          <w:sz w:val="24"/>
          <w:szCs w:val="24"/>
        </w:rPr>
        <w:lastRenderedPageBreak/>
        <w:t>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683408">
        <w:rPr>
          <w:rFonts w:ascii="Times New Roman" w:eastAsia="Times New Roman" w:hAnsi="Times New Roman" w:cs="Times New Roman"/>
          <w:color w:val="000000"/>
          <w:sz w:val="24"/>
          <w:szCs w:val="24"/>
        </w:rPr>
        <w:br/>
        <w:t xml:space="preserve">          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683408">
        <w:rPr>
          <w:rFonts w:ascii="Times New Roman" w:eastAsia="Times New Roman" w:hAnsi="Times New Roman" w:cs="Times New Roman"/>
          <w:color w:val="000000"/>
          <w:sz w:val="24"/>
          <w:szCs w:val="24"/>
        </w:rPr>
        <w:br/>
        <w:t xml:space="preserve">         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683408">
        <w:rPr>
          <w:rFonts w:ascii="Times New Roman" w:eastAsia="Times New Roman" w:hAnsi="Times New Roman" w:cs="Times New Roman"/>
          <w:color w:val="000000"/>
          <w:sz w:val="24"/>
          <w:szCs w:val="24"/>
        </w:rPr>
        <w:br/>
        <w:t xml:space="preserve">         2.1.18. Трудовые книжки работников хранятся в дошкольной образовательной организации как документы строгой отчетности. Трудовая книжка и личное дело заведующего ДОУ хранится в органах управления образованием.</w:t>
      </w:r>
      <w:r w:rsidRPr="00683408">
        <w:rPr>
          <w:rFonts w:ascii="Times New Roman" w:eastAsia="Times New Roman" w:hAnsi="Times New Roman" w:cs="Times New Roman"/>
          <w:color w:val="000000"/>
          <w:sz w:val="24"/>
          <w:szCs w:val="24"/>
        </w:rPr>
        <w:br/>
        <w:t xml:space="preserve">         2.1.19.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дошкольном образовательном учреждении,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683408">
        <w:rPr>
          <w:rFonts w:ascii="Times New Roman" w:eastAsia="Times New Roman" w:hAnsi="Times New Roman" w:cs="Times New Roman"/>
          <w:color w:val="000000"/>
          <w:sz w:val="24"/>
          <w:szCs w:val="24"/>
        </w:rPr>
        <w:br/>
        <w:t xml:space="preserve">         2.1.20.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683408">
        <w:rPr>
          <w:rFonts w:ascii="Times New Roman" w:eastAsia="Times New Roman" w:hAnsi="Times New Roman" w:cs="Times New Roman"/>
          <w:color w:val="000000"/>
          <w:sz w:val="24"/>
          <w:szCs w:val="24"/>
        </w:rPr>
        <w:br/>
        <w:t xml:space="preserve">        2.1.21. Личное дело работника хранится в дошкольном образовательном учреждении, в том числе и после увольнения, до </w:t>
      </w:r>
      <w:r w:rsidR="00762FC7">
        <w:rPr>
          <w:rFonts w:ascii="Times New Roman" w:eastAsia="Times New Roman" w:hAnsi="Times New Roman" w:cs="Times New Roman"/>
          <w:color w:val="000000"/>
          <w:sz w:val="24"/>
          <w:szCs w:val="24"/>
        </w:rPr>
        <w:t>50/</w:t>
      </w:r>
      <w:r w:rsidRPr="00683408">
        <w:rPr>
          <w:rFonts w:ascii="Times New Roman" w:eastAsia="Times New Roman" w:hAnsi="Times New Roman" w:cs="Times New Roman"/>
          <w:color w:val="000000"/>
          <w:sz w:val="24"/>
          <w:szCs w:val="24"/>
        </w:rPr>
        <w:t>75 лет.</w:t>
      </w:r>
    </w:p>
    <w:p w:rsidR="00794F45" w:rsidRPr="00683408" w:rsidRDefault="00794F45" w:rsidP="00794F45">
      <w:pPr>
        <w:rPr>
          <w:rFonts w:ascii="Times New Roman" w:eastAsia="Times New Roman" w:hAnsi="Times New Roman" w:cs="Times New Roman"/>
          <w:color w:val="000000"/>
          <w:sz w:val="24"/>
          <w:szCs w:val="24"/>
        </w:rPr>
      </w:pPr>
    </w:p>
    <w:p w:rsidR="00794F45" w:rsidRDefault="00683408" w:rsidP="00BD6ED5">
      <w:pPr>
        <w:jc w:val="center"/>
        <w:rPr>
          <w:rFonts w:ascii="Times New Roman" w:eastAsia="Times New Roman" w:hAnsi="Times New Roman" w:cs="Times New Roman"/>
          <w:color w:val="000000"/>
          <w:sz w:val="24"/>
          <w:szCs w:val="24"/>
        </w:rPr>
      </w:pPr>
      <w:r w:rsidRPr="00683408">
        <w:rPr>
          <w:rFonts w:ascii="Times New Roman" w:eastAsia="Times New Roman" w:hAnsi="Times New Roman" w:cs="Times New Roman"/>
          <w:b/>
          <w:color w:val="000000"/>
          <w:sz w:val="24"/>
          <w:szCs w:val="24"/>
        </w:rPr>
        <w:t>2.2.</w:t>
      </w:r>
      <w:r w:rsidRPr="00683408">
        <w:rPr>
          <w:rFonts w:ascii="Times New Roman" w:eastAsia="Times New Roman" w:hAnsi="Times New Roman" w:cs="Times New Roman"/>
          <w:color w:val="000000"/>
          <w:sz w:val="24"/>
          <w:szCs w:val="24"/>
        </w:rPr>
        <w:t> </w:t>
      </w:r>
      <w:r w:rsidRPr="00683408">
        <w:rPr>
          <w:rFonts w:ascii="Times New Roman" w:eastAsia="Times New Roman" w:hAnsi="Times New Roman" w:cs="Times New Roman"/>
          <w:b/>
          <w:bCs/>
          <w:color w:val="000000"/>
          <w:sz w:val="24"/>
          <w:szCs w:val="24"/>
        </w:rPr>
        <w:t>Отказ в приеме на работу</w:t>
      </w:r>
      <w:r w:rsidRPr="00683408">
        <w:rPr>
          <w:rFonts w:ascii="Times New Roman" w:eastAsia="Times New Roman" w:hAnsi="Times New Roman" w:cs="Times New Roman"/>
          <w:color w:val="000000"/>
          <w:sz w:val="24"/>
          <w:szCs w:val="24"/>
        </w:rPr>
        <w:br/>
      </w:r>
    </w:p>
    <w:p w:rsid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2.2.1. Не допускается необоснованный отказ в заключени</w:t>
      </w:r>
      <w:proofErr w:type="gramStart"/>
      <w:r w:rsidRPr="00683408">
        <w:rPr>
          <w:rFonts w:ascii="Times New Roman" w:eastAsia="Times New Roman" w:hAnsi="Times New Roman" w:cs="Times New Roman"/>
          <w:color w:val="000000"/>
          <w:sz w:val="24"/>
          <w:szCs w:val="24"/>
        </w:rPr>
        <w:t>и</w:t>
      </w:r>
      <w:proofErr w:type="gramEnd"/>
      <w:r w:rsidRPr="00683408">
        <w:rPr>
          <w:rFonts w:ascii="Times New Roman" w:eastAsia="Times New Roman" w:hAnsi="Times New Roman" w:cs="Times New Roman"/>
          <w:color w:val="000000"/>
          <w:sz w:val="24"/>
          <w:szCs w:val="24"/>
        </w:rPr>
        <w:t xml:space="preserve"> трудового договора. </w:t>
      </w:r>
      <w:proofErr w:type="gramStart"/>
      <w:r w:rsidRPr="00683408">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683408">
        <w:rPr>
          <w:rFonts w:ascii="Times New Roman" w:eastAsia="Times New Roman" w:hAnsi="Times New Roman" w:cs="Times New Roman"/>
          <w:color w:val="000000"/>
          <w:sz w:val="24"/>
          <w:szCs w:val="24"/>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683408">
        <w:rPr>
          <w:rFonts w:ascii="Times New Roman" w:eastAsia="Times New Roman" w:hAnsi="Times New Roman" w:cs="Times New Roman"/>
          <w:color w:val="000000"/>
          <w:sz w:val="24"/>
          <w:szCs w:val="24"/>
        </w:rPr>
        <w:b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683408">
        <w:rPr>
          <w:rFonts w:ascii="Times New Roman" w:eastAsia="Times New Roman" w:hAnsi="Times New Roman" w:cs="Times New Roman"/>
          <w:color w:val="000000"/>
          <w:sz w:val="24"/>
          <w:szCs w:val="24"/>
        </w:rPr>
        <w:br/>
        <w:t xml:space="preserve">           2.2.3. </w:t>
      </w:r>
      <w:ins w:id="2" w:author="Unknown">
        <w:r w:rsidRPr="00683408">
          <w:rPr>
            <w:rFonts w:ascii="Times New Roman" w:eastAsia="Times New Roman" w:hAnsi="Times New Roman" w:cs="Times New Roman"/>
            <w:color w:val="000000"/>
            <w:sz w:val="24"/>
            <w:szCs w:val="24"/>
          </w:rPr>
          <w:t>К педагогической деятельности не допускаются лица:</w:t>
        </w:r>
      </w:ins>
      <w:r w:rsidRPr="00683408">
        <w:rPr>
          <w:rFonts w:ascii="Times New Roman" w:eastAsia="Times New Roman" w:hAnsi="Times New Roman" w:cs="Times New Roman"/>
          <w:color w:val="000000"/>
          <w:sz w:val="24"/>
          <w:szCs w:val="24"/>
        </w:rPr>
        <w:br/>
        <w:t>а) лишенные права заниматься педагогической деятельностью в соответствии с вступившим в законную силу приговором суда;</w:t>
      </w:r>
      <w:r w:rsidRPr="00683408">
        <w:rPr>
          <w:rFonts w:ascii="Times New Roman" w:eastAsia="Times New Roman" w:hAnsi="Times New Roman" w:cs="Times New Roman"/>
          <w:color w:val="000000"/>
          <w:sz w:val="24"/>
          <w:szCs w:val="24"/>
        </w:rPr>
        <w:br/>
      </w:r>
      <w:proofErr w:type="gramStart"/>
      <w:r w:rsidRPr="00683408">
        <w:rPr>
          <w:rFonts w:ascii="Times New Roman" w:eastAsia="Times New Roman" w:hAnsi="Times New Roman" w:cs="Times New Roman"/>
          <w:color w:val="000000"/>
          <w:sz w:val="24"/>
          <w:szCs w:val="24"/>
        </w:rPr>
        <w:t xml:space="preserve">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w:t>
      </w:r>
      <w:proofErr w:type="spellStart"/>
      <w:r w:rsidRPr="00683408">
        <w:rPr>
          <w:rFonts w:ascii="Times New Roman" w:eastAsia="Times New Roman" w:hAnsi="Times New Roman" w:cs="Times New Roman"/>
          <w:color w:val="000000"/>
          <w:sz w:val="24"/>
          <w:szCs w:val="24"/>
        </w:rPr>
        <w:t>общественнойнравственности</w:t>
      </w:r>
      <w:proofErr w:type="spellEnd"/>
      <w:proofErr w:type="gramEnd"/>
      <w:r w:rsidRPr="00683408">
        <w:rPr>
          <w:rFonts w:ascii="Times New Roman" w:eastAsia="Times New Roman" w:hAnsi="Times New Roman" w:cs="Times New Roman"/>
          <w:color w:val="000000"/>
          <w:sz w:val="24"/>
          <w:szCs w:val="24"/>
        </w:rPr>
        <w:t xml:space="preserve">, основ конституционного строя и безопасности </w:t>
      </w:r>
      <w:r w:rsidRPr="00683408">
        <w:rPr>
          <w:rFonts w:ascii="Times New Roman" w:eastAsia="Times New Roman" w:hAnsi="Times New Roman" w:cs="Times New Roman"/>
          <w:color w:val="000000"/>
          <w:sz w:val="24"/>
          <w:szCs w:val="24"/>
        </w:rPr>
        <w:lastRenderedPageBreak/>
        <w:t>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683408">
        <w:rPr>
          <w:rFonts w:ascii="Times New Roman" w:eastAsia="Times New Roman" w:hAnsi="Times New Roman" w:cs="Times New Roman"/>
          <w:color w:val="000000"/>
          <w:sz w:val="24"/>
          <w:szCs w:val="24"/>
        </w:rPr>
        <w:br/>
        <w:t>в) имеющие неснятую или непогашенную судимость за иные умышленные тяжкие и особо тяжкие преступления, не указанные в пункте б);</w:t>
      </w:r>
      <w:r w:rsidRPr="00683408">
        <w:rPr>
          <w:rFonts w:ascii="Times New Roman" w:eastAsia="Times New Roman" w:hAnsi="Times New Roman" w:cs="Times New Roman"/>
          <w:color w:val="000000"/>
          <w:sz w:val="24"/>
          <w:szCs w:val="24"/>
        </w:rPr>
        <w:br/>
        <w:t>г) признанные недееспособными в установленном федеральным законом порядке;</w:t>
      </w:r>
      <w:r w:rsidRPr="00683408">
        <w:rPr>
          <w:rFonts w:ascii="Times New Roman" w:eastAsia="Times New Roman" w:hAnsi="Times New Roman" w:cs="Times New Roman"/>
          <w:color w:val="000000"/>
          <w:sz w:val="24"/>
          <w:szCs w:val="24"/>
        </w:rPr>
        <w:br/>
      </w:r>
      <w:proofErr w:type="spellStart"/>
      <w:r w:rsidRPr="00683408">
        <w:rPr>
          <w:rFonts w:ascii="Times New Roman" w:eastAsia="Times New Roman" w:hAnsi="Times New Roman" w:cs="Times New Roman"/>
          <w:color w:val="000000"/>
          <w:sz w:val="24"/>
          <w:szCs w:val="24"/>
        </w:rPr>
        <w:t>д</w:t>
      </w:r>
      <w:proofErr w:type="spellEnd"/>
      <w:r w:rsidRPr="00683408">
        <w:rPr>
          <w:rFonts w:ascii="Times New Roman" w:eastAsia="Times New Roman" w:hAnsi="Times New Roman" w:cs="Times New Roman"/>
          <w:color w:val="00000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683408">
        <w:rPr>
          <w:rFonts w:ascii="Times New Roman" w:eastAsia="Times New Roman" w:hAnsi="Times New Roman" w:cs="Times New Roman"/>
          <w:color w:val="000000"/>
          <w:sz w:val="24"/>
          <w:szCs w:val="24"/>
        </w:rPr>
        <w:br/>
        <w:t xml:space="preserve">           2.2.4. </w:t>
      </w:r>
      <w:proofErr w:type="gramStart"/>
      <w:r w:rsidRPr="00683408">
        <w:rPr>
          <w:rFonts w:ascii="Times New Roman" w:eastAsia="Times New Roman" w:hAnsi="Times New Roman" w:cs="Times New Roman"/>
          <w:color w:val="000000"/>
          <w:sz w:val="24"/>
          <w:szCs w:val="24"/>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683408">
        <w:rPr>
          <w:rFonts w:ascii="Times New Roman" w:eastAsia="Times New Roman" w:hAnsi="Times New Roman" w:cs="Times New Roman"/>
          <w:color w:val="000000"/>
          <w:sz w:val="24"/>
          <w:szCs w:val="24"/>
        </w:rPr>
        <w:t xml:space="preserve">, </w:t>
      </w:r>
      <w:proofErr w:type="gramStart"/>
      <w:r w:rsidRPr="00683408">
        <w:rPr>
          <w:rFonts w:ascii="Times New Roman" w:eastAsia="Times New Roman" w:hAnsi="Times New Roman" w:cs="Times New Roman"/>
          <w:color w:val="000000"/>
          <w:sz w:val="24"/>
          <w:szCs w:val="24"/>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683408">
        <w:rPr>
          <w:rFonts w:ascii="Times New Roman" w:eastAsia="Times New Roman" w:hAnsi="Times New Roman" w:cs="Times New Roman"/>
          <w:color w:val="000000"/>
          <w:sz w:val="24"/>
          <w:szCs w:val="24"/>
        </w:rPr>
        <w:br/>
        <w:t xml:space="preserve">          2.2.5.</w:t>
      </w:r>
      <w:proofErr w:type="gramEnd"/>
      <w:r w:rsidRPr="00683408">
        <w:rPr>
          <w:rFonts w:ascii="Times New Roman" w:eastAsia="Times New Roman" w:hAnsi="Times New Roman" w:cs="Times New Roman"/>
          <w:color w:val="000000"/>
          <w:sz w:val="24"/>
          <w:szCs w:val="24"/>
        </w:rPr>
        <w:t xml:space="preserve"> Запрещается отказывать в заключени</w:t>
      </w:r>
      <w:proofErr w:type="gramStart"/>
      <w:r w:rsidRPr="00683408">
        <w:rPr>
          <w:rFonts w:ascii="Times New Roman" w:eastAsia="Times New Roman" w:hAnsi="Times New Roman" w:cs="Times New Roman"/>
          <w:color w:val="000000"/>
          <w:sz w:val="24"/>
          <w:szCs w:val="24"/>
        </w:rPr>
        <w:t>и</w:t>
      </w:r>
      <w:proofErr w:type="gramEnd"/>
      <w:r w:rsidRPr="00683408">
        <w:rPr>
          <w:rFonts w:ascii="Times New Roman" w:eastAsia="Times New Roman" w:hAnsi="Times New Roman" w:cs="Times New Roman"/>
          <w:color w:val="000000"/>
          <w:sz w:val="24"/>
          <w:szCs w:val="24"/>
        </w:rPr>
        <w:t xml:space="preserve"> трудового договора женщинам по мотивам, связанным с беременностью или наличием детей.</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2.2.6. Запрещается отказывать в заключени</w:t>
      </w:r>
      <w:proofErr w:type="gramStart"/>
      <w:r w:rsidRPr="00683408">
        <w:rPr>
          <w:rFonts w:ascii="Times New Roman" w:eastAsia="Times New Roman" w:hAnsi="Times New Roman" w:cs="Times New Roman"/>
          <w:color w:val="000000"/>
          <w:sz w:val="24"/>
          <w:szCs w:val="24"/>
        </w:rPr>
        <w:t>и</w:t>
      </w:r>
      <w:proofErr w:type="gramEnd"/>
      <w:r w:rsidRPr="00683408">
        <w:rPr>
          <w:rFonts w:ascii="Times New Roman" w:eastAsia="Times New Roman" w:hAnsi="Times New Roman" w:cs="Times New Roman"/>
          <w:color w:val="000000"/>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2.2.7. По письменному требованию лица, которому отказано в заключени</w:t>
      </w:r>
      <w:proofErr w:type="gramStart"/>
      <w:r w:rsidRPr="00683408">
        <w:rPr>
          <w:rFonts w:ascii="Times New Roman" w:eastAsia="Times New Roman" w:hAnsi="Times New Roman" w:cs="Times New Roman"/>
          <w:color w:val="000000"/>
          <w:sz w:val="24"/>
          <w:szCs w:val="24"/>
        </w:rPr>
        <w:t>и</w:t>
      </w:r>
      <w:proofErr w:type="gramEnd"/>
      <w:r w:rsidRPr="00683408">
        <w:rPr>
          <w:rFonts w:ascii="Times New Roman" w:eastAsia="Times New Roman" w:hAnsi="Times New Roman" w:cs="Times New Roman"/>
          <w:color w:val="000000"/>
          <w:sz w:val="24"/>
          <w:szCs w:val="24"/>
        </w:rPr>
        <w:t xml:space="preserve">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683408">
        <w:rPr>
          <w:rFonts w:ascii="Times New Roman" w:eastAsia="Times New Roman" w:hAnsi="Times New Roman" w:cs="Times New Roman"/>
          <w:color w:val="000000"/>
          <w:sz w:val="24"/>
          <w:szCs w:val="24"/>
        </w:rPr>
        <w:t>и</w:t>
      </w:r>
      <w:proofErr w:type="gramEnd"/>
      <w:r w:rsidRPr="00683408">
        <w:rPr>
          <w:rFonts w:ascii="Times New Roman" w:eastAsia="Times New Roman" w:hAnsi="Times New Roman" w:cs="Times New Roman"/>
          <w:color w:val="000000"/>
          <w:sz w:val="24"/>
          <w:szCs w:val="24"/>
        </w:rPr>
        <w:t xml:space="preserve"> трудового договора может быть обжалован в судебном порядке.</w:t>
      </w:r>
    </w:p>
    <w:p w:rsidR="00762FC7" w:rsidRPr="00683408" w:rsidRDefault="00762FC7" w:rsidP="00683408">
      <w:pPr>
        <w:ind w:firstLine="567"/>
        <w:rPr>
          <w:rFonts w:ascii="Times New Roman" w:eastAsia="Times New Roman" w:hAnsi="Times New Roman" w:cs="Times New Roman"/>
          <w:b/>
          <w:bCs/>
          <w:color w:val="000000"/>
          <w:sz w:val="24"/>
          <w:szCs w:val="24"/>
        </w:rPr>
      </w:pPr>
    </w:p>
    <w:p w:rsidR="00794F45" w:rsidRDefault="00683408" w:rsidP="00BD6ED5">
      <w:pPr>
        <w:jc w:val="center"/>
        <w:rPr>
          <w:rFonts w:ascii="Times New Roman" w:eastAsia="Times New Roman" w:hAnsi="Times New Roman" w:cs="Times New Roman"/>
          <w:color w:val="000000"/>
          <w:sz w:val="24"/>
          <w:szCs w:val="24"/>
        </w:rPr>
      </w:pPr>
      <w:r w:rsidRPr="00683408">
        <w:rPr>
          <w:rFonts w:ascii="Times New Roman" w:eastAsia="Times New Roman" w:hAnsi="Times New Roman" w:cs="Times New Roman"/>
          <w:b/>
          <w:color w:val="000000"/>
          <w:sz w:val="24"/>
          <w:szCs w:val="24"/>
        </w:rPr>
        <w:t>2.3.</w:t>
      </w:r>
      <w:r w:rsidRPr="00683408">
        <w:rPr>
          <w:rFonts w:ascii="Times New Roman" w:eastAsia="Times New Roman" w:hAnsi="Times New Roman" w:cs="Times New Roman"/>
          <w:color w:val="000000"/>
          <w:sz w:val="24"/>
          <w:szCs w:val="24"/>
        </w:rPr>
        <w:t> </w:t>
      </w:r>
      <w:r w:rsidRPr="00683408">
        <w:rPr>
          <w:rFonts w:ascii="Times New Roman" w:eastAsia="Times New Roman" w:hAnsi="Times New Roman" w:cs="Times New Roman"/>
          <w:b/>
          <w:bCs/>
          <w:color w:val="000000"/>
          <w:sz w:val="24"/>
          <w:szCs w:val="24"/>
        </w:rPr>
        <w:t>Перевод работника на другую работу</w:t>
      </w:r>
    </w:p>
    <w:p w:rsidR="00BD6ED5" w:rsidRDefault="00794F45" w:rsidP="00794F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94F45" w:rsidRPr="00794F45" w:rsidRDefault="00794F45" w:rsidP="00794F4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83408" w:rsidRPr="00683408">
        <w:rPr>
          <w:rFonts w:ascii="Times New Roman" w:eastAsia="Times New Roman" w:hAnsi="Times New Roman" w:cs="Times New Roman"/>
          <w:color w:val="000000"/>
          <w:sz w:val="24"/>
          <w:szCs w:val="24"/>
        </w:rP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00683408" w:rsidRPr="00683408">
        <w:rPr>
          <w:rFonts w:ascii="Times New Roman" w:eastAsia="Times New Roman" w:hAnsi="Times New Roman" w:cs="Times New Roman"/>
          <w:color w:val="000000"/>
          <w:sz w:val="24"/>
          <w:szCs w:val="24"/>
        </w:rPr>
        <w:b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00683408" w:rsidRPr="00683408">
        <w:rPr>
          <w:rFonts w:ascii="Times New Roman" w:eastAsia="Times New Roman" w:hAnsi="Times New Roman" w:cs="Times New Roman"/>
          <w:color w:val="000000"/>
          <w:sz w:val="24"/>
          <w:szCs w:val="24"/>
        </w:rPr>
        <w:b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00683408" w:rsidRPr="00683408">
        <w:rPr>
          <w:rFonts w:ascii="Times New Roman" w:eastAsia="Times New Roman" w:hAnsi="Times New Roman" w:cs="Times New Roman"/>
          <w:color w:val="000000"/>
          <w:sz w:val="24"/>
          <w:szCs w:val="24"/>
        </w:rPr>
        <w:br/>
        <w:t xml:space="preserve">       2.3.4. Запрещается переводить и перемещать работника на работу, противопоказанную ему по состоянию здоровья.</w:t>
      </w:r>
      <w:r w:rsidR="00683408" w:rsidRPr="00683408">
        <w:rPr>
          <w:rFonts w:ascii="Times New Roman" w:eastAsia="Times New Roman" w:hAnsi="Times New Roman" w:cs="Times New Roman"/>
          <w:color w:val="000000"/>
          <w:sz w:val="24"/>
          <w:szCs w:val="24"/>
        </w:rPr>
        <w:br/>
        <w:t xml:space="preserve">      2.3.5. </w:t>
      </w:r>
      <w:proofErr w:type="gramStart"/>
      <w:r w:rsidR="00683408" w:rsidRPr="00683408">
        <w:rPr>
          <w:rFonts w:ascii="Times New Roman" w:eastAsia="Times New Roman" w:hAnsi="Times New Roman" w:cs="Times New Roman"/>
          <w:color w:val="000000"/>
          <w:sz w:val="24"/>
          <w:szCs w:val="24"/>
        </w:rPr>
        <w:t>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00683408" w:rsidRPr="00683408">
        <w:rPr>
          <w:rFonts w:ascii="Times New Roman" w:eastAsia="Times New Roman" w:hAnsi="Times New Roman" w:cs="Times New Roman"/>
          <w:color w:val="000000"/>
          <w:sz w:val="24"/>
          <w:szCs w:val="24"/>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683408" w:rsidRPr="00683408">
        <w:rPr>
          <w:rFonts w:ascii="Times New Roman" w:eastAsia="Times New Roman" w:hAnsi="Times New Roman" w:cs="Times New Roman"/>
          <w:color w:val="000000"/>
          <w:sz w:val="24"/>
          <w:szCs w:val="24"/>
        </w:rPr>
        <w:br/>
      </w:r>
      <w:r w:rsidR="00683408" w:rsidRPr="00683408">
        <w:rPr>
          <w:rFonts w:ascii="Times New Roman" w:eastAsia="Times New Roman" w:hAnsi="Times New Roman" w:cs="Times New Roman"/>
          <w:color w:val="000000"/>
          <w:sz w:val="24"/>
          <w:szCs w:val="24"/>
        </w:rPr>
        <w:lastRenderedPageBreak/>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683408" w:rsidRPr="00683408" w:rsidRDefault="00794F45" w:rsidP="00794F45">
      <w:pP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       </w:t>
      </w:r>
      <w:r w:rsidR="00683408" w:rsidRPr="00683408">
        <w:rPr>
          <w:rFonts w:ascii="Times New Roman" w:eastAsia="Times New Roman" w:hAnsi="Times New Roman" w:cs="Times New Roman"/>
          <w:b/>
          <w:color w:val="000000"/>
          <w:sz w:val="24"/>
          <w:szCs w:val="24"/>
        </w:rPr>
        <w:t>2.4. </w:t>
      </w:r>
      <w:r w:rsidR="00683408" w:rsidRPr="00683408">
        <w:rPr>
          <w:rFonts w:ascii="Times New Roman" w:eastAsia="Times New Roman" w:hAnsi="Times New Roman" w:cs="Times New Roman"/>
          <w:b/>
          <w:bCs/>
          <w:color w:val="000000"/>
          <w:sz w:val="24"/>
          <w:szCs w:val="24"/>
        </w:rPr>
        <w:t>Порядок отстранения от работы</w:t>
      </w:r>
      <w:r>
        <w:rPr>
          <w:rFonts w:ascii="Times New Roman" w:eastAsia="Times New Roman" w:hAnsi="Times New Roman" w:cs="Times New Roman"/>
          <w:color w:val="000000"/>
          <w:sz w:val="24"/>
          <w:szCs w:val="24"/>
        </w:rPr>
        <w:br/>
        <w:t xml:space="preserve">      </w:t>
      </w:r>
      <w:r w:rsidR="00683408" w:rsidRPr="00683408">
        <w:rPr>
          <w:rFonts w:ascii="Times New Roman" w:eastAsia="Times New Roman" w:hAnsi="Times New Roman" w:cs="Times New Roman"/>
          <w:color w:val="000000"/>
          <w:sz w:val="24"/>
          <w:szCs w:val="24"/>
        </w:rPr>
        <w:t xml:space="preserve"> 2.4.1. </w:t>
      </w:r>
      <w:ins w:id="3" w:author="Unknown">
        <w:r w:rsidR="00683408" w:rsidRPr="00683408">
          <w:rPr>
            <w:rFonts w:ascii="Times New Roman" w:eastAsia="Times New Roman" w:hAnsi="Times New Roman" w:cs="Times New Roman"/>
            <w:color w:val="000000"/>
            <w:sz w:val="24"/>
            <w:szCs w:val="24"/>
          </w:rPr>
          <w:t>Работник отстраняется от работы (не допускается к работе) в случаях:</w:t>
        </w:r>
      </w:ins>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появления на работе в состоянии алкогольного, наркотического или иного токсического опьянения;</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 прохождения в установленном порядке обучения и проверки знаний и навыков в области охраны труда;</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83408" w:rsidRPr="00683408" w:rsidRDefault="00683408" w:rsidP="00683408">
      <w:pPr>
        <w:ind w:firstLine="567"/>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83408" w:rsidRPr="00683408" w:rsidRDefault="00683408" w:rsidP="00683408">
      <w:pPr>
        <w:ind w:firstLine="567"/>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83408" w:rsidRPr="00683408" w:rsidRDefault="00683408" w:rsidP="00683408">
      <w:pPr>
        <w:ind w:firstLine="567"/>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794F45" w:rsidRDefault="00683408" w:rsidP="00683408">
      <w:pPr>
        <w:ind w:firstLine="567"/>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w:t>
      </w:r>
      <w:r w:rsidR="00794F45">
        <w:rPr>
          <w:rFonts w:ascii="Times New Roman" w:eastAsia="Times New Roman" w:hAnsi="Times New Roman" w:cs="Times New Roman"/>
          <w:color w:val="000000"/>
          <w:sz w:val="24"/>
          <w:szCs w:val="24"/>
        </w:rPr>
        <w:t xml:space="preserve"> указанные в подпунктах б) и в).</w:t>
      </w:r>
    </w:p>
    <w:p w:rsidR="00683408" w:rsidRPr="00683408" w:rsidRDefault="00683408" w:rsidP="00683408">
      <w:pPr>
        <w:ind w:firstLine="567"/>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794F45" w:rsidRPr="00683408" w:rsidRDefault="00683408" w:rsidP="00794F45">
      <w:pPr>
        <w:ind w:firstLine="567"/>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683408">
        <w:rPr>
          <w:rFonts w:ascii="Times New Roman" w:eastAsia="Times New Roman" w:hAnsi="Times New Roman" w:cs="Times New Roman"/>
          <w:color w:val="000000"/>
          <w:sz w:val="24"/>
          <w:szCs w:val="24"/>
        </w:rPr>
        <w:b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794F45" w:rsidRDefault="00683408" w:rsidP="00794F45">
      <w:pPr>
        <w:tabs>
          <w:tab w:val="left" w:pos="851"/>
        </w:tabs>
        <w:ind w:firstLine="709"/>
        <w:rPr>
          <w:rFonts w:ascii="Times New Roman" w:hAnsi="Times New Roman" w:cs="Times New Roman"/>
          <w:sz w:val="24"/>
          <w:szCs w:val="24"/>
        </w:rPr>
      </w:pPr>
      <w:r w:rsidRPr="00683408">
        <w:rPr>
          <w:rFonts w:ascii="Times New Roman" w:eastAsia="Times New Roman" w:hAnsi="Times New Roman" w:cs="Times New Roman"/>
          <w:b/>
          <w:color w:val="000000"/>
          <w:sz w:val="24"/>
          <w:szCs w:val="24"/>
        </w:rPr>
        <w:t>2.5. </w:t>
      </w:r>
      <w:r w:rsidRPr="00683408">
        <w:rPr>
          <w:rFonts w:ascii="Times New Roman" w:eastAsia="Times New Roman" w:hAnsi="Times New Roman" w:cs="Times New Roman"/>
          <w:b/>
          <w:bCs/>
          <w:color w:val="000000"/>
          <w:sz w:val="24"/>
          <w:szCs w:val="24"/>
        </w:rPr>
        <w:t>Порядок прекращения трудового договора</w:t>
      </w:r>
    </w:p>
    <w:p w:rsidR="00794F45" w:rsidRDefault="00683408" w:rsidP="00683408">
      <w:pPr>
        <w:tabs>
          <w:tab w:val="left" w:pos="851"/>
        </w:tabs>
        <w:ind w:firstLine="709"/>
        <w:rPr>
          <w:rFonts w:ascii="Times New Roman" w:hAnsi="Times New Roman" w:cs="Times New Roman"/>
          <w:sz w:val="24"/>
          <w:szCs w:val="24"/>
        </w:rPr>
      </w:pPr>
      <w:ins w:id="4" w:author="Unknown">
        <w:r w:rsidRPr="00794F45">
          <w:rPr>
            <w:rFonts w:ascii="Times New Roman" w:hAnsi="Times New Roman" w:cs="Times New Roman"/>
            <w:sz w:val="24"/>
            <w:szCs w:val="24"/>
          </w:rPr>
          <w:t xml:space="preserve">Прекращение трудового договора может иметь место по основаниям, предусмотренным главой 13 Трудового Кодекса Российской </w:t>
        </w:r>
      </w:ins>
      <w:r w:rsidRPr="00794F45">
        <w:rPr>
          <w:rFonts w:ascii="Times New Roman" w:hAnsi="Times New Roman" w:cs="Times New Roman"/>
          <w:sz w:val="24"/>
          <w:szCs w:val="24"/>
        </w:rPr>
        <w:t xml:space="preserve">Федерации: </w:t>
      </w:r>
    </w:p>
    <w:p w:rsidR="00683408" w:rsidRPr="00683408" w:rsidRDefault="00683408" w:rsidP="00794F45">
      <w:pPr>
        <w:tabs>
          <w:tab w:val="left" w:pos="851"/>
        </w:tabs>
        <w:ind w:firstLine="709"/>
        <w:rPr>
          <w:rFonts w:ascii="Times New Roman" w:eastAsia="Times New Roman" w:hAnsi="Times New Roman" w:cs="Times New Roman"/>
          <w:b/>
          <w:bCs/>
          <w:color w:val="000000"/>
          <w:sz w:val="24"/>
          <w:szCs w:val="24"/>
        </w:rPr>
      </w:pPr>
      <w:r w:rsidRPr="00794F45">
        <w:rPr>
          <w:rFonts w:ascii="Times New Roman" w:hAnsi="Times New Roman" w:cs="Times New Roman"/>
          <w:sz w:val="24"/>
          <w:szCs w:val="24"/>
        </w:rPr>
        <w:t>2.5.1. Соглашение сторон (статья 78 ТК РФ).</w:t>
      </w:r>
      <w:r w:rsidRPr="00794F45">
        <w:rPr>
          <w:rFonts w:ascii="Times New Roman" w:hAnsi="Times New Roman" w:cs="Times New Roman"/>
          <w:sz w:val="24"/>
          <w:szCs w:val="24"/>
        </w:rPr>
        <w:br/>
      </w:r>
      <w:r w:rsidRPr="00683408">
        <w:rPr>
          <w:rFonts w:ascii="Times New Roman" w:hAnsi="Times New Roman" w:cs="Times New Roman"/>
          <w:sz w:val="24"/>
          <w:szCs w:val="24"/>
        </w:rPr>
        <w:t xml:space="preserve">      </w:t>
      </w:r>
      <w:r w:rsidR="00794F45">
        <w:rPr>
          <w:rFonts w:ascii="Times New Roman" w:hAnsi="Times New Roman" w:cs="Times New Roman"/>
          <w:sz w:val="24"/>
          <w:szCs w:val="24"/>
        </w:rPr>
        <w:t xml:space="preserve">     </w:t>
      </w:r>
      <w:r w:rsidRPr="00683408">
        <w:rPr>
          <w:rFonts w:ascii="Times New Roman" w:hAnsi="Times New Roman" w:cs="Times New Roman"/>
          <w:sz w:val="24"/>
          <w:szCs w:val="24"/>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683408">
        <w:rPr>
          <w:rFonts w:ascii="Times New Roman" w:hAnsi="Times New Roman" w:cs="Times New Roman"/>
          <w:sz w:val="24"/>
          <w:szCs w:val="24"/>
        </w:rPr>
        <w:br/>
        <w:t xml:space="preserve">     </w:t>
      </w:r>
      <w:r w:rsidR="00794F45">
        <w:rPr>
          <w:rFonts w:ascii="Times New Roman" w:hAnsi="Times New Roman" w:cs="Times New Roman"/>
          <w:sz w:val="24"/>
          <w:szCs w:val="24"/>
        </w:rPr>
        <w:t xml:space="preserve">    </w:t>
      </w:r>
      <w:r w:rsidRPr="00683408">
        <w:rPr>
          <w:rFonts w:ascii="Times New Roman" w:hAnsi="Times New Roman" w:cs="Times New Roman"/>
          <w:sz w:val="24"/>
          <w:szCs w:val="24"/>
        </w:rPr>
        <w:t xml:space="preserve"> 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w:t>
      </w:r>
      <w:proofErr w:type="gramStart"/>
      <w:r w:rsidRPr="00683408">
        <w:rPr>
          <w:rFonts w:ascii="Times New Roman" w:hAnsi="Times New Roman" w:cs="Times New Roman"/>
          <w:sz w:val="24"/>
          <w:szCs w:val="24"/>
        </w:rPr>
        <w:t>договор</w:t>
      </w:r>
      <w:proofErr w:type="gramEnd"/>
      <w:r w:rsidRPr="00683408">
        <w:rPr>
          <w:rFonts w:ascii="Times New Roman" w:hAnsi="Times New Roman" w:cs="Times New Roman"/>
          <w:sz w:val="24"/>
          <w:szCs w:val="24"/>
        </w:rPr>
        <w:t xml:space="preserve"> может быть расторгнут и до истечения срока предупреждения об увольнении. </w:t>
      </w:r>
      <w:proofErr w:type="gramStart"/>
      <w:r w:rsidRPr="00683408">
        <w:rPr>
          <w:rFonts w:ascii="Times New Roman" w:hAnsi="Times New Roman" w:cs="Times New Roman"/>
          <w:sz w:val="24"/>
          <w:szCs w:val="24"/>
        </w:rPr>
        <w:t xml:space="preserve">В случаях, когда заявление работника об увольнении по собственному желанию обусловлено невозможностью продолжения </w:t>
      </w:r>
      <w:r w:rsidRPr="00683408">
        <w:rPr>
          <w:rFonts w:ascii="Times New Roman" w:hAnsi="Times New Roman" w:cs="Times New Roman"/>
          <w:sz w:val="24"/>
          <w:szCs w:val="24"/>
        </w:rPr>
        <w:lastRenderedPageBreak/>
        <w:t>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683408">
        <w:rPr>
          <w:rFonts w:ascii="Times New Roman" w:hAnsi="Times New Roman" w:cs="Times New Roman"/>
          <w:sz w:val="24"/>
          <w:szCs w:val="24"/>
        </w:rPr>
        <w:t xml:space="preserve">, </w:t>
      </w:r>
      <w:proofErr w:type="gramStart"/>
      <w:r w:rsidRPr="00683408">
        <w:rPr>
          <w:rFonts w:ascii="Times New Roman" w:hAnsi="Times New Roman" w:cs="Times New Roman"/>
          <w:sz w:val="24"/>
          <w:szCs w:val="24"/>
        </w:rPr>
        <w:t>указанный</w:t>
      </w:r>
      <w:proofErr w:type="gramEnd"/>
      <w:r w:rsidRPr="00683408">
        <w:rPr>
          <w:rFonts w:ascii="Times New Roman" w:hAnsi="Times New Roman" w:cs="Times New Roman"/>
          <w:sz w:val="24"/>
          <w:szCs w:val="24"/>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683408">
        <w:rPr>
          <w:rFonts w:ascii="Times New Roman" w:hAnsi="Times New Roman" w:cs="Times New Roman"/>
          <w:sz w:val="24"/>
          <w:szCs w:val="24"/>
        </w:rPr>
        <w:t>и</w:t>
      </w:r>
      <w:proofErr w:type="gramEnd"/>
      <w:r w:rsidRPr="00683408">
        <w:rPr>
          <w:rFonts w:ascii="Times New Roman" w:hAnsi="Times New Roman" w:cs="Times New Roman"/>
          <w:sz w:val="24"/>
          <w:szCs w:val="24"/>
        </w:rPr>
        <w:t xml:space="preserve"> трудового договора. Если по истечении срока предупреждения об увольнении трудовой договор не </w:t>
      </w:r>
      <w:proofErr w:type="gramStart"/>
      <w:r w:rsidRPr="00683408">
        <w:rPr>
          <w:rFonts w:ascii="Times New Roman" w:hAnsi="Times New Roman" w:cs="Times New Roman"/>
          <w:sz w:val="24"/>
          <w:szCs w:val="24"/>
        </w:rPr>
        <w:t>был</w:t>
      </w:r>
      <w:proofErr w:type="gramEnd"/>
      <w:r w:rsidR="00794F45">
        <w:rPr>
          <w:rFonts w:ascii="Times New Roman" w:hAnsi="Times New Roman" w:cs="Times New Roman"/>
          <w:sz w:val="24"/>
          <w:szCs w:val="24"/>
        </w:rPr>
        <w:t xml:space="preserve"> </w:t>
      </w:r>
      <w:r w:rsidRPr="00683408">
        <w:rPr>
          <w:rFonts w:ascii="Times New Roman" w:hAnsi="Times New Roman" w:cs="Times New Roman"/>
          <w:sz w:val="24"/>
          <w:szCs w:val="24"/>
        </w:rPr>
        <w:t>расторгнут, и работник не настаивает на увольнении, то действие трудового договора продолжается.</w:t>
      </w:r>
      <w:r w:rsidRPr="00683408">
        <w:rPr>
          <w:rFonts w:ascii="Times New Roman" w:hAnsi="Times New Roman" w:cs="Times New Roman"/>
          <w:sz w:val="24"/>
          <w:szCs w:val="24"/>
        </w:rPr>
        <w:br/>
        <w:t xml:space="preserve">         2.5.4. </w:t>
      </w:r>
      <w:proofErr w:type="gramStart"/>
      <w:ins w:id="5" w:author="Unknown">
        <w:r w:rsidRPr="00683408">
          <w:rPr>
            <w:rFonts w:ascii="Times New Roman" w:hAnsi="Times New Roman" w:cs="Times New Roman"/>
            <w:sz w:val="24"/>
            <w:szCs w:val="24"/>
          </w:rPr>
          <w:t>Расторжение трудового договора по инициативе работодателя (статьи 71 и 81 ТК РФ) производится в случаях:</w:t>
        </w:r>
      </w:ins>
      <w:r w:rsidRPr="00683408">
        <w:rPr>
          <w:rFonts w:ascii="Times New Roman" w:hAnsi="Times New Roman" w:cs="Times New Roman"/>
          <w:sz w:val="24"/>
          <w:szCs w:val="24"/>
        </w:rPr>
        <w:br/>
        <w:t xml:space="preserve">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683408">
        <w:rPr>
          <w:rFonts w:ascii="Times New Roman" w:hAnsi="Times New Roman" w:cs="Times New Roman"/>
          <w:sz w:val="24"/>
          <w:szCs w:val="24"/>
        </w:rPr>
        <w:br/>
        <w:t xml:space="preserve">         - ликвидации дошкольного образовательного учреждения;</w:t>
      </w:r>
      <w:proofErr w:type="gramEnd"/>
      <w:r w:rsidRPr="00683408">
        <w:rPr>
          <w:rFonts w:ascii="Times New Roman" w:hAnsi="Times New Roman" w:cs="Times New Roman"/>
          <w:sz w:val="24"/>
          <w:szCs w:val="24"/>
        </w:rPr>
        <w:br/>
        <w:t xml:space="preserve">         -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683408">
        <w:rPr>
          <w:rFonts w:ascii="Times New Roman" w:hAnsi="Times New Roman" w:cs="Times New Roman"/>
          <w:sz w:val="24"/>
          <w:szCs w:val="24"/>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683408">
        <w:rPr>
          <w:rFonts w:ascii="Times New Roman" w:hAnsi="Times New Roman" w:cs="Times New Roman"/>
          <w:sz w:val="24"/>
          <w:szCs w:val="24"/>
        </w:rPr>
        <w:br/>
        <w:t xml:space="preserve">         - смены собственника имущества дошкольного образовательного учреждения (в отношении заместителей заведующего и главного бухгалтера);</w:t>
      </w:r>
      <w:proofErr w:type="gramEnd"/>
      <w:r w:rsidRPr="00683408">
        <w:rPr>
          <w:rFonts w:ascii="Times New Roman" w:hAnsi="Times New Roman" w:cs="Times New Roman"/>
          <w:sz w:val="24"/>
          <w:szCs w:val="24"/>
        </w:rPr>
        <w:br/>
        <w:t xml:space="preserve">        - неоднократного неисполнения работником без уважительных причин трудовых обязанностей, если он имеет дисциплинарное взыскание;</w:t>
      </w:r>
      <w:r w:rsidRPr="00683408">
        <w:rPr>
          <w:rFonts w:ascii="Times New Roman" w:hAnsi="Times New Roman" w:cs="Times New Roman"/>
          <w:sz w:val="24"/>
          <w:szCs w:val="24"/>
        </w:rPr>
        <w:br/>
        <w:t xml:space="preserve">        - </w:t>
      </w:r>
      <w:ins w:id="6" w:author="Unknown">
        <w:r w:rsidRPr="00683408">
          <w:rPr>
            <w:rFonts w:ascii="Times New Roman" w:hAnsi="Times New Roman" w:cs="Times New Roman"/>
            <w:sz w:val="24"/>
            <w:szCs w:val="24"/>
          </w:rPr>
          <w:t>однократного грубого нарушения работником трудовых обязанностей:</w:t>
        </w:r>
      </w:ins>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совершения работником аморального проступка, несовместимого с продолжением данной работы;</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однократного грубого нарушения заместителями своих трудовых обязанностей;</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представления работником заведующему дошкольным образовательным учреждением подложных документов при заключении трудового договора;</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w:t>
      </w:r>
      <w:proofErr w:type="gramStart"/>
      <w:r w:rsidRPr="00683408">
        <w:rPr>
          <w:rFonts w:ascii="Times New Roman" w:eastAsia="Times New Roman" w:hAnsi="Times New Roman" w:cs="Times New Roman"/>
          <w:color w:val="000000"/>
          <w:sz w:val="24"/>
          <w:szCs w:val="24"/>
        </w:rPr>
        <w:t>предусмотренных</w:t>
      </w:r>
      <w:proofErr w:type="gramEnd"/>
      <w:r w:rsidRPr="00683408">
        <w:rPr>
          <w:rFonts w:ascii="Times New Roman" w:eastAsia="Times New Roman" w:hAnsi="Times New Roman" w:cs="Times New Roman"/>
          <w:color w:val="000000"/>
          <w:sz w:val="24"/>
          <w:szCs w:val="24"/>
        </w:rPr>
        <w:t xml:space="preserve"> трудовым договором с заведующим, членами коллегиального исполнительного органа организации;</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 других случаях, установленных ТК РФ и иными федеральными законами.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683408">
        <w:rPr>
          <w:rFonts w:ascii="Times New Roman" w:eastAsia="Times New Roman" w:hAnsi="Times New Roman" w:cs="Times New Roman"/>
          <w:color w:val="000000"/>
          <w:sz w:val="24"/>
          <w:szCs w:val="24"/>
        </w:rPr>
        <w:br/>
        <w:t xml:space="preserve">         2.5.5. Перевод работника по его просьбе или с его согласия на работу к другому работодателю или переход на выборную работу (должность).</w:t>
      </w:r>
      <w:r w:rsidRPr="00683408">
        <w:rPr>
          <w:rFonts w:ascii="Times New Roman" w:eastAsia="Times New Roman" w:hAnsi="Times New Roman" w:cs="Times New Roman"/>
          <w:color w:val="000000"/>
          <w:sz w:val="24"/>
          <w:szCs w:val="24"/>
        </w:rPr>
        <w:br/>
        <w:t xml:space="preserve">          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683408">
        <w:rPr>
          <w:rFonts w:ascii="Times New Roman" w:eastAsia="Times New Roman" w:hAnsi="Times New Roman" w:cs="Times New Roman"/>
          <w:color w:val="000000"/>
          <w:sz w:val="24"/>
          <w:szCs w:val="24"/>
        </w:rPr>
        <w:br/>
        <w:t xml:space="preserve">          2.5.7. Отказ работника от продолжения работы в связи с изменением определенных сторонами условий трудового договора (часть 4 статьи 74 ТК РФ).</w:t>
      </w:r>
      <w:r w:rsidRPr="00683408">
        <w:rPr>
          <w:rFonts w:ascii="Times New Roman" w:eastAsia="Times New Roman" w:hAnsi="Times New Roman" w:cs="Times New Roman"/>
          <w:color w:val="000000"/>
          <w:sz w:val="24"/>
          <w:szCs w:val="24"/>
        </w:rPr>
        <w:b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683408">
        <w:rPr>
          <w:rFonts w:ascii="Times New Roman" w:eastAsia="Times New Roman" w:hAnsi="Times New Roman" w:cs="Times New Roman"/>
          <w:color w:val="000000"/>
          <w:sz w:val="24"/>
          <w:szCs w:val="24"/>
        </w:rPr>
        <w:br/>
        <w:t xml:space="preserve">         2.5.9. Обстоятельства, не зависящие от воли сторон (статья 83 ТК РФ).</w:t>
      </w:r>
      <w:r w:rsidRPr="00683408">
        <w:rPr>
          <w:rFonts w:ascii="Times New Roman" w:eastAsia="Times New Roman" w:hAnsi="Times New Roman" w:cs="Times New Roman"/>
          <w:color w:val="000000"/>
          <w:sz w:val="24"/>
          <w:szCs w:val="24"/>
        </w:rPr>
        <w:br/>
        <w:t xml:space="preserve">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683408">
        <w:rPr>
          <w:rFonts w:ascii="Times New Roman" w:eastAsia="Times New Roman" w:hAnsi="Times New Roman" w:cs="Times New Roman"/>
          <w:color w:val="000000"/>
          <w:sz w:val="24"/>
          <w:szCs w:val="24"/>
        </w:rPr>
        <w:br/>
        <w:t xml:space="preserve">         2.5.11. </w:t>
      </w:r>
      <w:ins w:id="7" w:author="Unknown">
        <w:r w:rsidRPr="00683408">
          <w:rPr>
            <w:rFonts w:ascii="Times New Roman" w:eastAsia="Times New Roman" w:hAnsi="Times New Roman" w:cs="Times New Roman"/>
            <w:color w:val="000000"/>
            <w:sz w:val="24"/>
            <w:szCs w:val="24"/>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ins>
    </w:p>
    <w:p w:rsidR="00683408" w:rsidRPr="00683408" w:rsidRDefault="00683408" w:rsidP="00683408">
      <w:pPr>
        <w:ind w:firstLine="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683408" w:rsidRPr="00683408" w:rsidRDefault="00683408" w:rsidP="00683408">
      <w:pPr>
        <w:ind w:firstLine="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683408" w:rsidRPr="00683408" w:rsidRDefault="00683408" w:rsidP="00683408">
      <w:pPr>
        <w:ind w:firstLine="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2.5.12. Трудовой договор может быть прекращен и по другим основаниям, предусмотренным ТК РФ и иными федеральными законами.</w:t>
      </w:r>
    </w:p>
    <w:p w:rsid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b/>
          <w:color w:val="000000"/>
          <w:sz w:val="24"/>
          <w:szCs w:val="24"/>
        </w:rPr>
        <w:t>2.6. </w:t>
      </w:r>
      <w:r w:rsidRPr="00683408">
        <w:rPr>
          <w:rFonts w:ascii="Times New Roman" w:eastAsia="Times New Roman" w:hAnsi="Times New Roman" w:cs="Times New Roman"/>
          <w:b/>
          <w:bCs/>
          <w:color w:val="000000"/>
          <w:sz w:val="24"/>
          <w:szCs w:val="24"/>
        </w:rPr>
        <w:t>Порядок оформления прекращения трудового договора</w:t>
      </w:r>
      <w:r w:rsidRPr="00683408">
        <w:rPr>
          <w:rFonts w:ascii="Times New Roman" w:eastAsia="Times New Roman" w:hAnsi="Times New Roman" w:cs="Times New Roman"/>
          <w:color w:val="000000"/>
          <w:sz w:val="24"/>
          <w:szCs w:val="24"/>
        </w:rPr>
        <w:br/>
        <w:t xml:space="preserve">         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683408">
        <w:rPr>
          <w:rFonts w:ascii="Times New Roman" w:eastAsia="Times New Roman" w:hAnsi="Times New Roman" w:cs="Times New Roman"/>
          <w:color w:val="000000"/>
          <w:sz w:val="24"/>
          <w:szCs w:val="24"/>
        </w:rPr>
        <w:br/>
        <w:t xml:space="preserve">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683408">
        <w:rPr>
          <w:rFonts w:ascii="Times New Roman" w:eastAsia="Times New Roman" w:hAnsi="Times New Roman" w:cs="Times New Roman"/>
          <w:color w:val="000000"/>
          <w:sz w:val="24"/>
          <w:szCs w:val="24"/>
        </w:rPr>
        <w:br/>
        <w:t xml:space="preserve">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683408">
        <w:rPr>
          <w:rFonts w:ascii="Times New Roman" w:eastAsia="Times New Roman" w:hAnsi="Times New Roman" w:cs="Times New Roman"/>
          <w:color w:val="000000"/>
          <w:sz w:val="24"/>
          <w:szCs w:val="24"/>
        </w:rPr>
        <w:br/>
        <w:t xml:space="preserve">          2.6.4. </w:t>
      </w:r>
      <w:proofErr w:type="gramStart"/>
      <w:r w:rsidRPr="00683408">
        <w:rPr>
          <w:rFonts w:ascii="Times New Roman" w:eastAsia="Times New Roman" w:hAnsi="Times New Roman" w:cs="Times New Roman"/>
          <w:color w:val="000000"/>
          <w:sz w:val="24"/>
          <w:szCs w:val="24"/>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683408">
        <w:rPr>
          <w:rFonts w:ascii="Times New Roman" w:eastAsia="Times New Roman" w:hAnsi="Times New Roman" w:cs="Times New Roman"/>
          <w:color w:val="000000"/>
          <w:sz w:val="24"/>
          <w:szCs w:val="24"/>
        </w:rPr>
        <w:br/>
        <w:t xml:space="preserve">         2.6.5.</w:t>
      </w:r>
      <w:proofErr w:type="gramEnd"/>
      <w:r w:rsidRPr="00683408">
        <w:rPr>
          <w:rFonts w:ascii="Times New Roman" w:eastAsia="Times New Roman" w:hAnsi="Times New Roman" w:cs="Times New Roman"/>
          <w:color w:val="000000"/>
          <w:sz w:val="24"/>
          <w:szCs w:val="24"/>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683408">
        <w:rPr>
          <w:rFonts w:ascii="Times New Roman" w:eastAsia="Times New Roman" w:hAnsi="Times New Roman" w:cs="Times New Roman"/>
          <w:color w:val="000000"/>
          <w:sz w:val="24"/>
          <w:szCs w:val="24"/>
        </w:rPr>
        <w:br/>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w:t>
      </w:r>
      <w:proofErr w:type="gramStart"/>
      <w:r w:rsidRPr="00683408">
        <w:rPr>
          <w:rFonts w:ascii="Times New Roman" w:eastAsia="Times New Roman" w:hAnsi="Times New Roman" w:cs="Times New Roman"/>
          <w:color w:val="000000"/>
          <w:sz w:val="24"/>
          <w:szCs w:val="24"/>
        </w:rPr>
        <w:t xml:space="preserve">ее получения, заведующий </w:t>
      </w:r>
      <w:r w:rsidRPr="00683408">
        <w:rPr>
          <w:rFonts w:ascii="Times New Roman" w:eastAsia="Times New Roman" w:hAnsi="Times New Roman" w:cs="Times New Roman"/>
          <w:color w:val="000000"/>
          <w:sz w:val="24"/>
          <w:szCs w:val="24"/>
        </w:rPr>
        <w:lastRenderedPageBreak/>
        <w:t>детским садом направляет</w:t>
      </w:r>
      <w:proofErr w:type="gramEnd"/>
      <w:r w:rsidRPr="00683408">
        <w:rPr>
          <w:rFonts w:ascii="Times New Roman" w:eastAsia="Times New Roman" w:hAnsi="Times New Roman" w:cs="Times New Roman"/>
          <w:color w:val="000000"/>
          <w:sz w:val="24"/>
          <w:szCs w:val="24"/>
        </w:rPr>
        <w:t xml:space="preserve">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94F45" w:rsidRPr="00683408" w:rsidRDefault="00794F45" w:rsidP="00683408">
      <w:pPr>
        <w:ind w:firstLine="567"/>
        <w:rPr>
          <w:rFonts w:ascii="Times New Roman" w:eastAsia="Times New Roman" w:hAnsi="Times New Roman" w:cs="Times New Roman"/>
          <w:b/>
          <w:bCs/>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3. Основные права и обязанности работодателя</w:t>
      </w:r>
    </w:p>
    <w:p w:rsidR="00683408" w:rsidRPr="00683408" w:rsidRDefault="00683408" w:rsidP="00683408">
      <w:pPr>
        <w:jc w:val="center"/>
        <w:outlineLvl w:val="2"/>
        <w:rPr>
          <w:rFonts w:ascii="Times New Roman" w:eastAsia="Times New Roman" w:hAnsi="Times New Roman" w:cs="Times New Roman"/>
          <w:b/>
          <w:bCs/>
          <w:color w:val="000000"/>
          <w:sz w:val="24"/>
          <w:szCs w:val="24"/>
        </w:rPr>
      </w:pP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3.1. Управление дошкольным образовательным учреждением осуществляет заведующий.</w:t>
      </w:r>
      <w:r w:rsidRPr="00683408">
        <w:rPr>
          <w:rFonts w:ascii="Times New Roman" w:eastAsia="Times New Roman" w:hAnsi="Times New Roman" w:cs="Times New Roman"/>
          <w:color w:val="000000"/>
          <w:sz w:val="24"/>
          <w:szCs w:val="24"/>
        </w:rPr>
        <w:br/>
        <w:t>3.2. </w:t>
      </w:r>
      <w:ins w:id="8" w:author="Unknown">
        <w:r w:rsidRPr="00683408">
          <w:rPr>
            <w:rFonts w:ascii="Times New Roman" w:eastAsia="Times New Roman" w:hAnsi="Times New Roman" w:cs="Times New Roman"/>
            <w:color w:val="000000"/>
            <w:sz w:val="24"/>
            <w:szCs w:val="24"/>
          </w:rPr>
          <w:t>Заведующий ДОУ обязан:</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предоставлять работникам дошкольного образовательного учреждения работу, обусловленную трудовым договором;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безопасность и условия труда, соответствующие государственным нормативным требованиям охраны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работникам равную оплату за труд равной ценности;</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выплачивать пособия, предоставлять льготы и компенсации работникам с вредными условиями труда;</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вести коллективные переговоры, а также заключать коллективный договор в порядке, установленном ТК РФ;</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83408">
        <w:rPr>
          <w:rFonts w:ascii="Times New Roman" w:eastAsia="Times New Roman" w:hAnsi="Times New Roman" w:cs="Times New Roman"/>
          <w:color w:val="000000"/>
          <w:sz w:val="24"/>
          <w:szCs w:val="24"/>
        </w:rPr>
        <w:t>контроля за</w:t>
      </w:r>
      <w:proofErr w:type="gramEnd"/>
      <w:r w:rsidRPr="00683408">
        <w:rPr>
          <w:rFonts w:ascii="Times New Roman" w:eastAsia="Times New Roman" w:hAnsi="Times New Roman" w:cs="Times New Roman"/>
          <w:color w:val="000000"/>
          <w:sz w:val="24"/>
          <w:szCs w:val="24"/>
        </w:rPr>
        <w:t xml:space="preserve"> их выполнением;</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83408" w:rsidRPr="00683408" w:rsidRDefault="00683408" w:rsidP="00683408">
      <w:pPr>
        <w:ind w:firstLine="360"/>
        <w:jc w:val="both"/>
        <w:rPr>
          <w:rFonts w:ascii="Times New Roman" w:eastAsia="Times New Roman" w:hAnsi="Times New Roman" w:cs="Times New Roman"/>
          <w:color w:val="000000"/>
          <w:sz w:val="24"/>
          <w:szCs w:val="24"/>
        </w:rPr>
      </w:pPr>
      <w:proofErr w:type="gramStart"/>
      <w:r w:rsidRPr="00683408">
        <w:rPr>
          <w:rFonts w:ascii="Times New Roman" w:eastAsia="Times New Roman" w:hAnsi="Times New Roman" w:cs="Times New Roman"/>
          <w:color w:val="000000"/>
          <w:sz w:val="24"/>
          <w:szCs w:val="24"/>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бытовые нужды работников, связанные с исполнением ими трудовых обязанностей;</w:t>
      </w:r>
    </w:p>
    <w:p w:rsidR="00683408" w:rsidRPr="00683408" w:rsidRDefault="00683408" w:rsidP="00683408">
      <w:pPr>
        <w:ind w:left="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осуществлять обязательное социальное страхование работников в порядке, установленном федеральными законами;</w:t>
      </w:r>
    </w:p>
    <w:p w:rsidR="00683408" w:rsidRPr="00683408" w:rsidRDefault="00683408" w:rsidP="00683408">
      <w:pPr>
        <w:ind w:left="-142" w:firstLine="502"/>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83408" w:rsidRPr="00683408" w:rsidRDefault="00683408" w:rsidP="00683408">
      <w:pPr>
        <w:ind w:left="-142" w:firstLine="502"/>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683408" w:rsidRPr="00683408" w:rsidRDefault="00683408" w:rsidP="00683408">
      <w:pPr>
        <w:ind w:left="-142" w:firstLine="502"/>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83408" w:rsidRPr="00683408" w:rsidRDefault="00683408" w:rsidP="00683408">
      <w:pPr>
        <w:ind w:left="-142" w:firstLine="502"/>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683408" w:rsidRPr="00683408" w:rsidRDefault="00683408" w:rsidP="00683408">
      <w:pPr>
        <w:ind w:left="-142" w:firstLine="502"/>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своевременно рассматривать критические замечания и сообщать о принятых мерах;</w:t>
      </w:r>
    </w:p>
    <w:p w:rsidR="00683408" w:rsidRPr="00683408" w:rsidRDefault="00683408" w:rsidP="00683408">
      <w:pPr>
        <w:ind w:left="-142" w:firstLine="502"/>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83408" w:rsidRPr="00683408" w:rsidRDefault="00683408" w:rsidP="00683408">
      <w:pPr>
        <w:ind w:firstLine="360"/>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3.3. </w:t>
      </w:r>
      <w:ins w:id="9" w:author="Unknown">
        <w:r w:rsidRPr="00683408">
          <w:rPr>
            <w:rFonts w:ascii="Times New Roman" w:eastAsia="Times New Roman" w:hAnsi="Times New Roman" w:cs="Times New Roman"/>
            <w:color w:val="000000"/>
            <w:sz w:val="24"/>
            <w:szCs w:val="24"/>
          </w:rPr>
          <w:t>Заведующий ДОУ имеет право:</w:t>
        </w:r>
      </w:ins>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вести коллективные переговоры и заключать коллективные договоры;</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поощрять работников детского сада за добросовестный эффективный труд;</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принимать локальные нормативные акты;</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взаимодействовать с органами самоуправления ДОУ</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самостоятельно планировать свою работу на каждый учебный год;</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распределять обязанности между работниками детского сада, утверждать должностные инструкции работников;</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посещать занятия и режимные моменты без предварительного предупреждения;</w:t>
      </w:r>
    </w:p>
    <w:p w:rsidR="00683408" w:rsidRPr="00683408" w:rsidRDefault="00683408" w:rsidP="00683408">
      <w:pPr>
        <w:ind w:left="-142"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реализовывать права, предоставленные ему законодательством о специальной оценке условий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3.4. </w:t>
      </w:r>
      <w:ins w:id="10" w:author="Unknown">
        <w:r w:rsidRPr="00683408">
          <w:rPr>
            <w:rFonts w:ascii="Times New Roman" w:eastAsia="Times New Roman" w:hAnsi="Times New Roman" w:cs="Times New Roman"/>
            <w:color w:val="000000"/>
            <w:sz w:val="24"/>
            <w:szCs w:val="24"/>
          </w:rPr>
          <w:t>Дошкольное образовательное учреждение, как юридическое лицо, которое представляет заведующий, несет ответственность перед работниками:</w:t>
        </w:r>
      </w:ins>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 ущерб, причиненный в результате незаконного лишения работника возможности трудиться;</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 задержку трудовой книжки при увольнении работника;</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незаконное отстранение работника от работы, его незаконное увольнение или перевод на другую работу;</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 задержку выплаты заработной платы, оплаты отпуска, выплат при увольнении и других выплат, причитающихся работнику;</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за причинение ущерба имуществу работника;</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 иных случаях, предусмотренных Трудовым Кодексом Российской Федерации и иными федеральными законами.</w:t>
      </w:r>
    </w:p>
    <w:p w:rsidR="00683408" w:rsidRPr="00683408" w:rsidRDefault="00683408" w:rsidP="00683408">
      <w:pPr>
        <w:ind w:firstLine="426"/>
        <w:jc w:val="both"/>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4. Обязанности и полномочия администрации</w:t>
      </w:r>
    </w:p>
    <w:p w:rsidR="00683408" w:rsidRPr="00683408" w:rsidRDefault="00683408" w:rsidP="00683408">
      <w:pPr>
        <w:ind w:firstLine="426"/>
        <w:jc w:val="both"/>
        <w:outlineLvl w:val="2"/>
        <w:rPr>
          <w:rFonts w:ascii="Times New Roman" w:eastAsia="Times New Roman" w:hAnsi="Times New Roman" w:cs="Times New Roman"/>
          <w:b/>
          <w:bCs/>
          <w:color w:val="000000"/>
          <w:sz w:val="24"/>
          <w:szCs w:val="24"/>
        </w:rPr>
      </w:pP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4.1. </w:t>
      </w:r>
      <w:ins w:id="11" w:author="Unknown">
        <w:r w:rsidRPr="00683408">
          <w:rPr>
            <w:rFonts w:ascii="Times New Roman" w:eastAsia="Times New Roman" w:hAnsi="Times New Roman" w:cs="Times New Roman"/>
            <w:color w:val="000000"/>
            <w:sz w:val="24"/>
            <w:szCs w:val="24"/>
          </w:rPr>
          <w:t>Администрация ДОУ обязана:</w:t>
        </w:r>
      </w:ins>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своевременно знакомить с учебным планом, сеткой занятий, графиком работы;</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создать необходимые условия для работы персонала, отвечающие нормам </w:t>
      </w:r>
      <w:proofErr w:type="spellStart"/>
      <w:r w:rsidRPr="00683408">
        <w:rPr>
          <w:rFonts w:ascii="Times New Roman" w:eastAsia="Times New Roman" w:hAnsi="Times New Roman" w:cs="Times New Roman"/>
          <w:color w:val="000000"/>
          <w:sz w:val="24"/>
          <w:szCs w:val="24"/>
        </w:rPr>
        <w:t>СанПиН</w:t>
      </w:r>
      <w:proofErr w:type="spellEnd"/>
      <w:r w:rsidRPr="00683408">
        <w:rPr>
          <w:rFonts w:ascii="Times New Roman" w:eastAsia="Times New Roman" w:hAnsi="Times New Roman" w:cs="Times New Roman"/>
          <w:color w:val="000000"/>
          <w:sz w:val="24"/>
          <w:szCs w:val="24"/>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осуществлять организаторскую работу, обеспечивающую </w:t>
      </w:r>
      <w:proofErr w:type="gramStart"/>
      <w:r w:rsidRPr="00683408">
        <w:rPr>
          <w:rFonts w:ascii="Times New Roman" w:eastAsia="Times New Roman" w:hAnsi="Times New Roman" w:cs="Times New Roman"/>
          <w:color w:val="000000"/>
          <w:sz w:val="24"/>
          <w:szCs w:val="24"/>
        </w:rPr>
        <w:t>контроль за</w:t>
      </w:r>
      <w:proofErr w:type="gramEnd"/>
      <w:r w:rsidRPr="00683408">
        <w:rPr>
          <w:rFonts w:ascii="Times New Roman" w:eastAsia="Times New Roman" w:hAnsi="Times New Roman" w:cs="Times New Roman"/>
          <w:color w:val="000000"/>
          <w:sz w:val="24"/>
          <w:szCs w:val="24"/>
        </w:rPr>
        <w:t xml:space="preserve"> качеством воспитательно-образовательного процесса и направленную на реализацию образовательных программ;</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683408" w:rsidRPr="00683408" w:rsidRDefault="00683408" w:rsidP="00683408">
      <w:pPr>
        <w:ind w:firstLine="426"/>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совершенствовать организацию труда, воспитательно-образовательный процесс,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осуществлять контроль над качеством воспитательно-образовательного процесса в ДОУ, выполнением образовательных программ;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своевременно поддерживать и поощрять лучших работников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обеспечивать условия для систематического повышения квалификации работников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4.2. </w:t>
      </w:r>
      <w:ins w:id="12" w:author="Unknown">
        <w:r w:rsidRPr="00683408">
          <w:rPr>
            <w:rFonts w:ascii="Times New Roman" w:eastAsia="Times New Roman" w:hAnsi="Times New Roman" w:cs="Times New Roman"/>
            <w:color w:val="000000"/>
            <w:sz w:val="24"/>
            <w:szCs w:val="24"/>
          </w:rPr>
          <w:t>Администрация имеет право:</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представлять заведующему информацию о нарушениях трудовой дисциплины работниками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получать информацию и документы, необходимые для выполнения своих должностных обязанностей;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подписывать и визировать документы в пределах своей компетенции;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повышать свою профессиональную квалификацию;</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иные права, предусмотренные трудовым законодательством Российской Федерации и должностными инструкциями.</w:t>
      </w:r>
    </w:p>
    <w:p w:rsidR="00683408" w:rsidRPr="00683408" w:rsidRDefault="00683408" w:rsidP="00683408">
      <w:pPr>
        <w:ind w:firstLine="709"/>
        <w:jc w:val="both"/>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5. Основные обязанности, права и ответственность работников</w:t>
      </w:r>
    </w:p>
    <w:p w:rsidR="00683408" w:rsidRPr="00683408" w:rsidRDefault="00683408" w:rsidP="00683408">
      <w:pPr>
        <w:ind w:firstLine="567"/>
        <w:jc w:val="both"/>
        <w:outlineLvl w:val="2"/>
        <w:rPr>
          <w:rFonts w:ascii="Times New Roman" w:eastAsia="Times New Roman" w:hAnsi="Times New Roman" w:cs="Times New Roman"/>
          <w:b/>
          <w:bCs/>
          <w:color w:val="000000"/>
          <w:sz w:val="24"/>
          <w:szCs w:val="24"/>
        </w:rPr>
      </w:pP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5.1. </w:t>
      </w:r>
      <w:ins w:id="13" w:author="Unknown">
        <w:r w:rsidRPr="00683408">
          <w:rPr>
            <w:rFonts w:ascii="Times New Roman" w:eastAsia="Times New Roman" w:hAnsi="Times New Roman" w:cs="Times New Roman"/>
            <w:color w:val="000000"/>
            <w:sz w:val="24"/>
            <w:szCs w:val="24"/>
          </w:rPr>
          <w:t>Работники дошкольного образовательного учреждения обязаны:</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добросовестно исполнять свои трудовые обязанности, возложенные на него трудовым договором;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Устав, правила внутреннего трудового распорядка детского сада, свои должностные инструкции;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трудовую дисциплину;</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выполнять установленные нормы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требования по охране труда и обеспечению безопасности труда, пожарной безопасности;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незамедлительно сообщать администрации дошкольного образовательного учреждения обо всех случаях травматизма;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проходить в установленные сроки периодические медицинские осмотры, соблюдать санитарные правила, гигиену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чистоту в закреплённых помещениях, экономно расходовать материалы, тепло, электроэнергию, воду;</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проявлять заботу о воспитанниках детского сада, быть внимательными, учитывать индивидуальные особенности детей, их положение в семьях;</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систематически повышать свою квалификацию.</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5.2. </w:t>
      </w:r>
      <w:ins w:id="14" w:author="Unknown">
        <w:r w:rsidRPr="00683408">
          <w:rPr>
            <w:rFonts w:ascii="Times New Roman" w:eastAsia="Times New Roman" w:hAnsi="Times New Roman" w:cs="Times New Roman"/>
            <w:color w:val="000000"/>
            <w:sz w:val="24"/>
            <w:szCs w:val="24"/>
          </w:rPr>
          <w:t>Педагогические работники ДОУ обязаны:</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строго соблюдать трудовую дисциплину (выполнять п. 5.1);</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контролировать соблюдение воспитанниками правил безопасности жизнедеятельности;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соблюдать правовые, нравственные и этические нормы, следовать требованиям профессиональной этики;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уважать честь и достоинство воспитанников ДОУ и других участников образовательных отношений;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применять педагогически обоснованные и обеспечивающие высокое качество образования формы, методы обучения и воспитания;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сотрудничать с семьёй ребёнка по вопросам воспитания и обучения;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проводить и участвовать в родительских собраниях, осуществлять консультации, посещать заседания Родительского комитета;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посещать детей на дому, уважать родителей (законных представителей) воспитанников, видеть в них партнеров;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воспитывать у детей бережное отношение к имуществу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заранее тщательно готовиться к занятиям;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четко планировать свою образовательно-воспитательную деятельность, держать администрацию ДОУ в курсе своих планов;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проводить диагностики, осуществлять мониторинг, соблюдать правила и режим ведения документации;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защищать и </w:t>
      </w:r>
      <w:proofErr w:type="gramStart"/>
      <w:r w:rsidRPr="00683408">
        <w:rPr>
          <w:rFonts w:ascii="Times New Roman" w:eastAsia="Times New Roman" w:hAnsi="Times New Roman" w:cs="Times New Roman"/>
          <w:color w:val="000000"/>
          <w:sz w:val="24"/>
          <w:szCs w:val="24"/>
        </w:rPr>
        <w:t>представлять права</w:t>
      </w:r>
      <w:proofErr w:type="gramEnd"/>
      <w:r w:rsidRPr="00683408">
        <w:rPr>
          <w:rFonts w:ascii="Times New Roman" w:eastAsia="Times New Roman" w:hAnsi="Times New Roman" w:cs="Times New Roman"/>
          <w:color w:val="000000"/>
          <w:sz w:val="24"/>
          <w:szCs w:val="24"/>
        </w:rPr>
        <w:t xml:space="preserve"> детей перед администрацией, советом и другими инстанциями;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своевременно заполнять и аккуратно вести установленную документацию;</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систематически повышать свой профессиональный уровень;</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проходить аттестацию на соответствие занимаемой должности в порядке, установленном законодательством об образовании;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5.3. </w:t>
      </w:r>
      <w:ins w:id="15" w:author="Unknown">
        <w:r w:rsidRPr="00683408">
          <w:rPr>
            <w:rFonts w:ascii="Times New Roman" w:eastAsia="Times New Roman" w:hAnsi="Times New Roman" w:cs="Times New Roman"/>
            <w:color w:val="000000"/>
            <w:sz w:val="24"/>
            <w:szCs w:val="24"/>
          </w:rPr>
          <w:t xml:space="preserve">Работники ДОУ имеют право </w:t>
        </w:r>
        <w:proofErr w:type="gramStart"/>
        <w:r w:rsidRPr="00683408">
          <w:rPr>
            <w:rFonts w:ascii="Times New Roman" w:eastAsia="Times New Roman" w:hAnsi="Times New Roman" w:cs="Times New Roman"/>
            <w:color w:val="000000"/>
            <w:sz w:val="24"/>
            <w:szCs w:val="24"/>
          </w:rPr>
          <w:t>на</w:t>
        </w:r>
        <w:proofErr w:type="gramEnd"/>
        <w:r w:rsidRPr="00683408">
          <w:rPr>
            <w:rFonts w:ascii="Times New Roman" w:eastAsia="Times New Roman" w:hAnsi="Times New Roman" w:cs="Times New Roman"/>
            <w:color w:val="000000"/>
            <w:sz w:val="24"/>
            <w:szCs w:val="24"/>
          </w:rPr>
          <w:t>:</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предоставление ему работы, обусловленной трудовым договором;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защиту своих трудовых прав, свобод и законных интересов всеми не запрещенными законом способами;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обязательное социальное страхование в случаях, предусмотренных федеральными законами Российской Федерации;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повышение разряда и категории по результатам своего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моральное и материальное поощрение по результатам труда;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совмещение профессии (должностей);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5.4. </w:t>
      </w:r>
      <w:ins w:id="16" w:author="Unknown">
        <w:r w:rsidRPr="00683408">
          <w:rPr>
            <w:rFonts w:ascii="Times New Roman" w:eastAsia="Times New Roman" w:hAnsi="Times New Roman" w:cs="Times New Roman"/>
            <w:color w:val="000000"/>
            <w:sz w:val="24"/>
            <w:szCs w:val="24"/>
          </w:rPr>
          <w:t xml:space="preserve">Педагогические работники имеют дополнительно право </w:t>
        </w:r>
        <w:proofErr w:type="gramStart"/>
        <w:r w:rsidRPr="00683408">
          <w:rPr>
            <w:rFonts w:ascii="Times New Roman" w:eastAsia="Times New Roman" w:hAnsi="Times New Roman" w:cs="Times New Roman"/>
            <w:color w:val="000000"/>
            <w:sz w:val="24"/>
            <w:szCs w:val="24"/>
          </w:rPr>
          <w:t>на</w:t>
        </w:r>
        <w:proofErr w:type="gramEnd"/>
        <w:r w:rsidRPr="00683408">
          <w:rPr>
            <w:rFonts w:ascii="Times New Roman" w:eastAsia="Times New Roman" w:hAnsi="Times New Roman" w:cs="Times New Roman"/>
            <w:color w:val="000000"/>
            <w:sz w:val="24"/>
            <w:szCs w:val="24"/>
          </w:rPr>
          <w:t>:</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свободное выражение своего мнения, свободу от вмешательства в профессиональную деятельность;</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обращение в комиссию по урегулированию споров между участниками образовательных отношений;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участие в обсуждении вопросов, относящихся к деятельности детского сада, в том числе через органы управления и общественные организации;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защиту профессиональной чести и достоинства, на справедливое и объективное расследование нарушения норм профессиональной этики;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право на сокращенную продолжительность рабочего времени;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ежегодный основной удлиненный оплачиваемый отпуск;</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длительный отпуск сроком до одного года не реже чем через каждые десять лет непрерывной педагогической работы;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досрочное назначение страховой пенсии по старости в порядке, установленном законодательством Российской Федерации;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5.5. </w:t>
      </w:r>
      <w:ins w:id="17" w:author="Unknown">
        <w:r w:rsidRPr="00683408">
          <w:rPr>
            <w:rFonts w:ascii="Times New Roman" w:eastAsia="Times New Roman" w:hAnsi="Times New Roman" w:cs="Times New Roman"/>
            <w:color w:val="000000"/>
            <w:sz w:val="24"/>
            <w:szCs w:val="24"/>
          </w:rPr>
          <w:t>Ответственность работников:</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83408" w:rsidRPr="00683408" w:rsidRDefault="00683408" w:rsidP="00683408">
      <w:pPr>
        <w:ind w:firstLine="709"/>
        <w:jc w:val="both"/>
        <w:rPr>
          <w:rFonts w:ascii="Times New Roman" w:eastAsia="Times New Roman" w:hAnsi="Times New Roman" w:cs="Times New Roman"/>
          <w:color w:val="000000"/>
          <w:sz w:val="24"/>
          <w:szCs w:val="24"/>
        </w:rPr>
      </w:pPr>
      <w:proofErr w:type="gramStart"/>
      <w:r w:rsidRPr="00683408">
        <w:rPr>
          <w:rFonts w:ascii="Times New Roman" w:eastAsia="Times New Roman" w:hAnsi="Times New Roman" w:cs="Times New Roman"/>
          <w:color w:val="000000"/>
          <w:sz w:val="24"/>
          <w:szCs w:val="24"/>
        </w:rPr>
        <w:t>-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w:t>
      </w:r>
      <w:proofErr w:type="gramEnd"/>
      <w:r w:rsidRPr="00683408">
        <w:rPr>
          <w:rFonts w:ascii="Times New Roman" w:eastAsia="Times New Roman" w:hAnsi="Times New Roman" w:cs="Times New Roman"/>
          <w:color w:val="000000"/>
          <w:sz w:val="24"/>
          <w:szCs w:val="24"/>
        </w:rPr>
        <w:t xml:space="preserve"> персональных данных участников воспитательно-образовательного процесса, неоказание первой помощи пострадавшему при несчастном случае;</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5.6. </w:t>
      </w:r>
      <w:ins w:id="18" w:author="Unknown">
        <w:r w:rsidRPr="00683408">
          <w:rPr>
            <w:rFonts w:ascii="Times New Roman" w:eastAsia="Times New Roman" w:hAnsi="Times New Roman" w:cs="Times New Roman"/>
            <w:color w:val="000000"/>
            <w:sz w:val="24"/>
            <w:szCs w:val="24"/>
          </w:rPr>
          <w:t>Педагогическим и другим работникам запрещается:</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изменять по своему усмотрению расписание занятий и график работы;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lastRenderedPageBreak/>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разглашать персональные данные участников воспитательно-образовательного процесса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применять к воспитанникам меры физического и психического насилия;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оказывать платные образовательные услуги воспитанникам в ДОУ, если это приводит к конфликту интересов педагогического работника;</w:t>
      </w:r>
    </w:p>
    <w:p w:rsidR="00683408" w:rsidRPr="00683408" w:rsidRDefault="00683408" w:rsidP="00683408">
      <w:pPr>
        <w:ind w:firstLine="709"/>
        <w:jc w:val="both"/>
        <w:rPr>
          <w:rFonts w:ascii="Times New Roman" w:eastAsia="Times New Roman" w:hAnsi="Times New Roman" w:cs="Times New Roman"/>
          <w:color w:val="000000"/>
          <w:sz w:val="24"/>
          <w:szCs w:val="24"/>
        </w:rPr>
      </w:pPr>
      <w:proofErr w:type="gramStart"/>
      <w:r w:rsidRPr="00683408">
        <w:rPr>
          <w:rFonts w:ascii="Times New Roman" w:eastAsia="Times New Roman" w:hAnsi="Times New Roman" w:cs="Times New Roman"/>
          <w:color w:val="000000"/>
          <w:sz w:val="24"/>
          <w:szCs w:val="24"/>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683408">
        <w:rPr>
          <w:rFonts w:ascii="Times New Roman" w:eastAsia="Times New Roman" w:hAnsi="Times New Roman" w:cs="Times New Roman"/>
          <w:color w:val="000000"/>
          <w:sz w:val="24"/>
          <w:szCs w:val="24"/>
        </w:rPr>
        <w:t xml:space="preserve">, религиозных и культурных </w:t>
      </w:r>
      <w:proofErr w:type="gramStart"/>
      <w:r w:rsidRPr="00683408">
        <w:rPr>
          <w:rFonts w:ascii="Times New Roman" w:eastAsia="Times New Roman" w:hAnsi="Times New Roman" w:cs="Times New Roman"/>
          <w:color w:val="000000"/>
          <w:sz w:val="24"/>
          <w:szCs w:val="24"/>
        </w:rPr>
        <w:t>традициях</w:t>
      </w:r>
      <w:proofErr w:type="gramEnd"/>
      <w:r w:rsidRPr="00683408">
        <w:rPr>
          <w:rFonts w:ascii="Times New Roman" w:eastAsia="Times New Roman" w:hAnsi="Times New Roman" w:cs="Times New Roman"/>
          <w:color w:val="000000"/>
          <w:sz w:val="24"/>
          <w:szCs w:val="24"/>
        </w:rPr>
        <w:t xml:space="preserve"> народов, а также для побуждения воспитанников к действиям, противоречащим Конституции Российской Федерации.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5.7. </w:t>
      </w:r>
      <w:ins w:id="19" w:author="Unknown">
        <w:r w:rsidRPr="00683408">
          <w:rPr>
            <w:rFonts w:ascii="Times New Roman" w:eastAsia="Times New Roman" w:hAnsi="Times New Roman" w:cs="Times New Roman"/>
            <w:color w:val="000000"/>
            <w:sz w:val="24"/>
            <w:szCs w:val="24"/>
          </w:rPr>
          <w:t>В помещениях и на территории ДОУ запрещается:</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-отвлекать работников дошкольного образовательного учреждения от их непосредственной работы;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-присутствие посторонних лиц в группах и других местах детского сада, без разрешения, заведующего или его заместителей;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-разбирать конфликтные ситуации в присутствии детей, родителей (законных представителей) воспитанников;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-говорить о недостатках и неудачах воспитанника при других родителях (законных представителях) и детях;</w:t>
      </w:r>
    </w:p>
    <w:p w:rsidR="00683408" w:rsidRPr="00683408" w:rsidRDefault="00683408" w:rsidP="00683408">
      <w:pPr>
        <w:ind w:left="360"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громко разговаривать и шуметь в коридорах, особенно во время проведения непосредственно образовательной деятельности и дневного сна детей;</w:t>
      </w:r>
    </w:p>
    <w:p w:rsidR="00683408" w:rsidRPr="00683408" w:rsidRDefault="00683408" w:rsidP="00683408">
      <w:pPr>
        <w:ind w:left="360"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находиться в верхней одежде и в головных уборах в помещениях детского сада;</w:t>
      </w:r>
    </w:p>
    <w:p w:rsidR="00683408" w:rsidRPr="00683408" w:rsidRDefault="00683408" w:rsidP="00683408">
      <w:pPr>
        <w:ind w:left="360"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пользоваться громкой связью мобильных телефонов;</w:t>
      </w:r>
    </w:p>
    <w:p w:rsidR="00683408" w:rsidRPr="00683408" w:rsidRDefault="00683408" w:rsidP="00683408">
      <w:pPr>
        <w:ind w:left="360"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курить в помещениях и на территории дошкольного образовательного учреждения;</w:t>
      </w:r>
    </w:p>
    <w:p w:rsidR="00683408" w:rsidRPr="00683408" w:rsidRDefault="00683408" w:rsidP="00683408">
      <w:pPr>
        <w:ind w:left="360"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83408" w:rsidRPr="00683408" w:rsidRDefault="00683408" w:rsidP="00683408">
      <w:pPr>
        <w:ind w:left="360"/>
        <w:jc w:val="both"/>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6. Режим работы и время отдыха</w:t>
      </w:r>
    </w:p>
    <w:p w:rsidR="00683408" w:rsidRPr="00683408" w:rsidRDefault="00683408" w:rsidP="00683408">
      <w:pPr>
        <w:jc w:val="both"/>
        <w:outlineLvl w:val="2"/>
        <w:rPr>
          <w:rFonts w:ascii="Times New Roman" w:eastAsia="Times New Roman" w:hAnsi="Times New Roman" w:cs="Times New Roman"/>
          <w:b/>
          <w:bCs/>
          <w:color w:val="000000"/>
          <w:sz w:val="24"/>
          <w:szCs w:val="24"/>
        </w:rPr>
      </w:pPr>
    </w:p>
    <w:p w:rsidR="00515485"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6.1. Дошкольное образовательное учреждение работает в режиме 5-ти дневной рабочей недели (выходные - суббота, воскресенье). </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6.2. </w:t>
      </w:r>
      <w:ins w:id="20" w:author="Unknown">
        <w:r w:rsidRPr="00515485">
          <w:rPr>
            <w:rFonts w:ascii="Times New Roman" w:eastAsia="Times New Roman" w:hAnsi="Times New Roman" w:cs="Times New Roman"/>
            <w:sz w:val="24"/>
            <w:szCs w:val="24"/>
          </w:rPr>
          <w:t>Продолжительность рабочего дня:</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для воспитател</w:t>
      </w:r>
      <w:r w:rsidR="00794F45">
        <w:rPr>
          <w:rFonts w:ascii="Times New Roman" w:eastAsia="Times New Roman" w:hAnsi="Times New Roman" w:cs="Times New Roman"/>
          <w:color w:val="000000"/>
          <w:sz w:val="24"/>
          <w:szCs w:val="24"/>
        </w:rPr>
        <w:t>я</w:t>
      </w:r>
      <w:r w:rsidRPr="00683408">
        <w:rPr>
          <w:rFonts w:ascii="Times New Roman" w:eastAsia="Times New Roman" w:hAnsi="Times New Roman" w:cs="Times New Roman"/>
          <w:color w:val="000000"/>
          <w:sz w:val="24"/>
          <w:szCs w:val="24"/>
        </w:rPr>
        <w:t>, определяется из расчета 36 часов в неделю;</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для инструктора по физической культуре - 30 часов в неделю;</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для педагога-психолога - 36 часов в неделю;</w:t>
      </w:r>
    </w:p>
    <w:p w:rsid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для</w:t>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музыкальн</w:t>
      </w:r>
      <w:r w:rsidR="00794F45">
        <w:rPr>
          <w:rFonts w:ascii="Times New Roman" w:eastAsia="Times New Roman" w:hAnsi="Times New Roman" w:cs="Times New Roman"/>
          <w:color w:val="000000"/>
          <w:sz w:val="24"/>
          <w:szCs w:val="24"/>
        </w:rPr>
        <w:t>ого</w:t>
      </w:r>
      <w:r w:rsidRPr="00683408">
        <w:rPr>
          <w:rFonts w:ascii="Times New Roman" w:eastAsia="Times New Roman" w:hAnsi="Times New Roman" w:cs="Times New Roman"/>
          <w:color w:val="000000"/>
          <w:sz w:val="24"/>
          <w:szCs w:val="24"/>
        </w:rPr>
        <w:t xml:space="preserve"> руководител</w:t>
      </w:r>
      <w:r w:rsidR="00794F45">
        <w:rPr>
          <w:rFonts w:ascii="Times New Roman" w:eastAsia="Times New Roman" w:hAnsi="Times New Roman" w:cs="Times New Roman"/>
          <w:color w:val="000000"/>
          <w:sz w:val="24"/>
          <w:szCs w:val="24"/>
        </w:rPr>
        <w:t>я</w:t>
      </w:r>
      <w:r w:rsidRPr="00683408">
        <w:rPr>
          <w:rFonts w:ascii="Times New Roman" w:eastAsia="Times New Roman" w:hAnsi="Times New Roman" w:cs="Times New Roman"/>
          <w:color w:val="000000"/>
          <w:sz w:val="24"/>
          <w:szCs w:val="24"/>
        </w:rPr>
        <w:t xml:space="preserve"> - 24 часа в неделю;</w:t>
      </w:r>
    </w:p>
    <w:p w:rsidR="00515485" w:rsidRPr="00683408" w:rsidRDefault="00515485" w:rsidP="00683408">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для учител</w:t>
      </w:r>
      <w:proofErr w:type="gramStart"/>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логопеда - </w:t>
      </w:r>
      <w:r w:rsidRPr="00515485">
        <w:rPr>
          <w:rFonts w:ascii="Times New Roman" w:eastAsia="Times New Roman" w:hAnsi="Times New Roman" w:cs="Times New Roman"/>
          <w:color w:val="000000"/>
          <w:sz w:val="24"/>
          <w:szCs w:val="24"/>
        </w:rPr>
        <w:t>20 часов в неделю</w:t>
      </w:r>
      <w:r>
        <w:rPr>
          <w:rFonts w:ascii="Times New Roman" w:eastAsia="Times New Roman" w:hAnsi="Times New Roman" w:cs="Times New Roman"/>
          <w:color w:val="000000"/>
          <w:sz w:val="24"/>
          <w:szCs w:val="24"/>
        </w:rPr>
        <w:t>;</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для педагога дополнительного образования – 18 часов в неделю.</w:t>
      </w:r>
    </w:p>
    <w:p w:rsidR="00683408" w:rsidRPr="00683408" w:rsidRDefault="00683408" w:rsidP="00794F45">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6.4. Режим рабочего времени для работников кухни устанавливается</w:t>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согласно графику сменности.</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lastRenderedPageBreak/>
        <w:t xml:space="preserve">           </w:t>
      </w:r>
      <w:r w:rsidRPr="00683408">
        <w:rPr>
          <w:rFonts w:ascii="Times New Roman" w:eastAsia="Times New Roman" w:hAnsi="Times New Roman" w:cs="Times New Roman"/>
          <w:color w:val="000000"/>
          <w:sz w:val="24"/>
          <w:szCs w:val="24"/>
        </w:rPr>
        <w:t>6.5. Для сторожей дошкольного образовательного учреждения устанавливается режим рабочего времени согласно графику сменности.</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6.6.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6.7.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6.10. Администрация дошкольного образовательного учреждения строго ведет учет соблюдения рабочего времени всеми сотрудниками детского сада.</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6.12. Общее собрание трудового коллектива, заседание Педагогического совета, совещания при заведующем не должны продолжаться более двух часов.</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w:t>
      </w:r>
      <w:proofErr w:type="gramStart"/>
      <w:r w:rsidRPr="00683408">
        <w:rPr>
          <w:rFonts w:ascii="Times New Roman" w:eastAsia="Times New Roman" w:hAnsi="Times New Roman" w:cs="Times New Roman"/>
          <w:color w:val="000000"/>
          <w:sz w:val="24"/>
          <w:szCs w:val="24"/>
        </w:rPr>
        <w:t>календарных</w:t>
      </w:r>
      <w:proofErr w:type="gramEnd"/>
      <w:r w:rsidRPr="00683408">
        <w:rPr>
          <w:rFonts w:ascii="Times New Roman" w:eastAsia="Times New Roman" w:hAnsi="Times New Roman" w:cs="Times New Roman"/>
          <w:color w:val="000000"/>
          <w:sz w:val="24"/>
          <w:szCs w:val="24"/>
        </w:rPr>
        <w:t xml:space="preserve">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Комитета Правительства Чеченской Республики по дошкольному образованию, другим работникам - приказом по дошкольному образовательному учреждению.</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.2 ст.122 ТК РФ).</w:t>
      </w:r>
      <w:r w:rsidRPr="00683408">
        <w:rPr>
          <w:rFonts w:ascii="Times New Roman" w:eastAsia="Times New Roman" w:hAnsi="Times New Roman" w:cs="Times New Roman"/>
          <w:color w:val="000000"/>
          <w:sz w:val="24"/>
          <w:szCs w:val="24"/>
        </w:rPr>
        <w:br/>
      </w:r>
      <w:ins w:id="21" w:author="Unknown">
        <w:r w:rsidRPr="00683408">
          <w:rPr>
            <w:rFonts w:ascii="Times New Roman" w:eastAsia="Times New Roman" w:hAnsi="Times New Roman" w:cs="Times New Roman"/>
            <w:color w:val="000000"/>
            <w:sz w:val="24"/>
            <w:szCs w:val="24"/>
          </w:rPr>
          <w:t>До истечения шести месяцев непрерывной работы оплачиваемый отпуск по заявлению работника должен быть предоставлен:</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женщинам - перед отпуском по беременности и родам или непосредственно после него;</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работникам в возрасте до восемнадцати лет;</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работникам, усыновившим ребенка (детей) в возрасте до трех месяцев;</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 других случаях, предусмотренных федеральными законами.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683408">
        <w:rPr>
          <w:rFonts w:ascii="Times New Roman" w:eastAsia="Times New Roman" w:hAnsi="Times New Roman" w:cs="Times New Roman"/>
          <w:color w:val="000000"/>
          <w:sz w:val="24"/>
          <w:szCs w:val="24"/>
        </w:rPr>
        <w:br/>
      </w:r>
      <w:r w:rsidRPr="00683408">
        <w:rPr>
          <w:rFonts w:ascii="Times New Roman" w:eastAsia="Times New Roman" w:hAnsi="Times New Roman" w:cs="Times New Roman"/>
          <w:color w:val="000000"/>
          <w:sz w:val="24"/>
          <w:szCs w:val="24"/>
        </w:rPr>
        <w:lastRenderedPageBreak/>
        <w:t xml:space="preserve">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.1 ст.125 ТК РФ).</w:t>
      </w:r>
      <w:r w:rsidRPr="00683408">
        <w:rPr>
          <w:rFonts w:ascii="Times New Roman" w:eastAsia="Times New Roman" w:hAnsi="Times New Roman" w:cs="Times New Roman"/>
          <w:color w:val="000000"/>
          <w:sz w:val="24"/>
          <w:szCs w:val="24"/>
        </w:rPr>
        <w:br/>
        <w:t xml:space="preserve">       </w:t>
      </w:r>
      <w:r w:rsidR="0051548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 6.19. </w:t>
      </w:r>
      <w:ins w:id="22" w:author="Unknown">
        <w:r w:rsidRPr="00683408">
          <w:rPr>
            <w:rFonts w:ascii="Times New Roman" w:eastAsia="Times New Roman" w:hAnsi="Times New Roman" w:cs="Times New Roman"/>
            <w:color w:val="000000"/>
            <w:sz w:val="24"/>
            <w:szCs w:val="24"/>
          </w:rPr>
          <w:t>Ежегодный оплачиваемый отпуск продлевается или переносится на другой срок, определяемый заведующим с учетом желания работника в случаях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.1 ст.124 ТК РФ):</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временной нетрудоспособности работника;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в других случаях, предусмотренных трудовым законодательством, локальными нормативными актами дошкольного образовательного учреждения.</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.1 ст. 128 ТК РФ).</w:t>
      </w:r>
      <w:r w:rsidRPr="00683408">
        <w:rPr>
          <w:rFonts w:ascii="Times New Roman" w:eastAsia="Times New Roman" w:hAnsi="Times New Roman" w:cs="Times New Roman"/>
          <w:color w:val="000000"/>
          <w:sz w:val="24"/>
          <w:szCs w:val="24"/>
        </w:rPr>
        <w:br/>
        <w:t xml:space="preserve">          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683408">
        <w:rPr>
          <w:rFonts w:ascii="Times New Roman" w:eastAsia="Times New Roman" w:hAnsi="Times New Roman" w:cs="Times New Roman"/>
          <w:color w:val="000000"/>
          <w:sz w:val="24"/>
          <w:szCs w:val="24"/>
        </w:rPr>
        <w:br/>
        <w:t xml:space="preserve">          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683408" w:rsidRPr="00683408" w:rsidRDefault="00683408" w:rsidP="00683408">
      <w:pPr>
        <w:ind w:firstLine="709"/>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7. Оплата труда</w:t>
      </w:r>
    </w:p>
    <w:p w:rsidR="00683408" w:rsidRPr="00683408" w:rsidRDefault="00683408" w:rsidP="00683408">
      <w:pPr>
        <w:jc w:val="center"/>
        <w:outlineLvl w:val="2"/>
        <w:rPr>
          <w:rFonts w:ascii="Times New Roman" w:eastAsia="Times New Roman" w:hAnsi="Times New Roman" w:cs="Times New Roman"/>
          <w:b/>
          <w:bCs/>
          <w:color w:val="000000"/>
          <w:sz w:val="24"/>
          <w:szCs w:val="24"/>
        </w:rPr>
      </w:pPr>
    </w:p>
    <w:p w:rsidR="00683408" w:rsidRPr="00683408" w:rsidRDefault="00683408" w:rsidP="00794F45">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683408">
        <w:rPr>
          <w:rFonts w:ascii="Times New Roman" w:eastAsia="Times New Roman" w:hAnsi="Times New Roman" w:cs="Times New Roman"/>
          <w:color w:val="000000"/>
          <w:sz w:val="24"/>
          <w:szCs w:val="24"/>
        </w:rPr>
        <w:br/>
        <w:t xml:space="preserve">        </w:t>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7.2. Дошкольное образовательное учреждение обеспечивает гарантированный законодательством Российской Федерации минимальный </w:t>
      </w:r>
      <w:proofErr w:type="gramStart"/>
      <w:r w:rsidRPr="00683408">
        <w:rPr>
          <w:rFonts w:ascii="Times New Roman" w:eastAsia="Times New Roman" w:hAnsi="Times New Roman" w:cs="Times New Roman"/>
          <w:color w:val="000000"/>
          <w:sz w:val="24"/>
          <w:szCs w:val="24"/>
        </w:rPr>
        <w:t>размер оплаты труда</w:t>
      </w:r>
      <w:proofErr w:type="gramEnd"/>
      <w:r w:rsidRPr="00683408">
        <w:rPr>
          <w:rFonts w:ascii="Times New Roman" w:eastAsia="Times New Roman" w:hAnsi="Times New Roman" w:cs="Times New Roman"/>
          <w:color w:val="000000"/>
          <w:sz w:val="24"/>
          <w:szCs w:val="24"/>
        </w:rPr>
        <w:t>,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683408">
        <w:rPr>
          <w:rFonts w:ascii="Times New Roman" w:eastAsia="Times New Roman" w:hAnsi="Times New Roman" w:cs="Times New Roman"/>
          <w:color w:val="000000"/>
          <w:sz w:val="24"/>
          <w:szCs w:val="24"/>
        </w:rPr>
        <w:br/>
        <w:t xml:space="preserve">       </w:t>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 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683408">
        <w:rPr>
          <w:rFonts w:ascii="Times New Roman" w:eastAsia="Times New Roman" w:hAnsi="Times New Roman" w:cs="Times New Roman"/>
          <w:color w:val="000000"/>
          <w:sz w:val="24"/>
          <w:szCs w:val="24"/>
        </w:rPr>
        <w:br/>
        <w:t xml:space="preserve">          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683408">
        <w:rPr>
          <w:rFonts w:ascii="Times New Roman" w:eastAsia="Times New Roman" w:hAnsi="Times New Roman" w:cs="Times New Roman"/>
          <w:color w:val="000000"/>
          <w:sz w:val="24"/>
          <w:szCs w:val="24"/>
        </w:rPr>
        <w:br/>
        <w:t xml:space="preserve">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683408">
        <w:rPr>
          <w:rFonts w:ascii="Times New Roman" w:eastAsia="Times New Roman" w:hAnsi="Times New Roman" w:cs="Times New Roman"/>
          <w:color w:val="000000"/>
          <w:sz w:val="24"/>
          <w:szCs w:val="24"/>
        </w:rPr>
        <w:br/>
        <w:t xml:space="preserve">           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683408">
        <w:rPr>
          <w:rFonts w:ascii="Times New Roman" w:eastAsia="Times New Roman" w:hAnsi="Times New Roman" w:cs="Times New Roman"/>
          <w:color w:val="000000"/>
          <w:sz w:val="24"/>
          <w:szCs w:val="24"/>
        </w:rPr>
        <w:br/>
        <w:t xml:space="preserve">           7.7. Оплата труда в ДОУ производится два раза в месяц: аванс и зарплата в сроки, (20-го и 5-го числа каждого месяца).</w:t>
      </w:r>
      <w:r w:rsidRPr="00683408">
        <w:rPr>
          <w:rFonts w:ascii="Times New Roman" w:eastAsia="Times New Roman" w:hAnsi="Times New Roman" w:cs="Times New Roman"/>
          <w:color w:val="000000"/>
          <w:sz w:val="24"/>
          <w:szCs w:val="24"/>
        </w:rPr>
        <w:br/>
        <w:t xml:space="preserve">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w:t>
      </w:r>
      <w:r w:rsidRPr="00683408">
        <w:rPr>
          <w:rFonts w:ascii="Times New Roman" w:eastAsia="Times New Roman" w:hAnsi="Times New Roman" w:cs="Times New Roman"/>
          <w:color w:val="000000"/>
          <w:sz w:val="24"/>
          <w:szCs w:val="24"/>
        </w:rPr>
        <w:lastRenderedPageBreak/>
        <w:t>Российской Федерации.</w:t>
      </w:r>
      <w:r w:rsidRPr="00683408">
        <w:rPr>
          <w:rFonts w:ascii="Times New Roman" w:eastAsia="Times New Roman" w:hAnsi="Times New Roman" w:cs="Times New Roman"/>
          <w:color w:val="000000"/>
          <w:sz w:val="24"/>
          <w:szCs w:val="24"/>
        </w:rPr>
        <w:br/>
        <w:t xml:space="preserve">            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683408">
        <w:rPr>
          <w:rFonts w:ascii="Times New Roman" w:eastAsia="Times New Roman" w:hAnsi="Times New Roman" w:cs="Times New Roman"/>
          <w:color w:val="000000"/>
          <w:sz w:val="24"/>
          <w:szCs w:val="24"/>
        </w:rPr>
        <w:br/>
        <w:t xml:space="preserve">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683408">
        <w:rPr>
          <w:rFonts w:ascii="Times New Roman" w:eastAsia="Times New Roman" w:hAnsi="Times New Roman" w:cs="Times New Roman"/>
          <w:color w:val="000000"/>
          <w:sz w:val="24"/>
          <w:szCs w:val="24"/>
        </w:rPr>
        <w:br/>
        <w:t xml:space="preserve">            7.11. В ДОУ устанавливаются стимулирующие выплаты, премирование в соответствии с «Положением о порядке распределения стимулирующих выплат».</w:t>
      </w:r>
      <w:r w:rsidRPr="00683408">
        <w:rPr>
          <w:rFonts w:ascii="Times New Roman" w:eastAsia="Times New Roman" w:hAnsi="Times New Roman" w:cs="Times New Roman"/>
          <w:color w:val="000000"/>
          <w:sz w:val="24"/>
          <w:szCs w:val="24"/>
        </w:rPr>
        <w:br/>
        <w:t xml:space="preserve">            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683408" w:rsidRPr="00683408" w:rsidRDefault="00683408" w:rsidP="00683408">
      <w:pPr>
        <w:ind w:firstLine="567"/>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8. Поощрения за труд</w:t>
      </w:r>
    </w:p>
    <w:p w:rsidR="00683408" w:rsidRPr="00683408" w:rsidRDefault="00683408" w:rsidP="00683408">
      <w:pPr>
        <w:jc w:val="center"/>
        <w:outlineLvl w:val="2"/>
        <w:rPr>
          <w:rFonts w:ascii="Times New Roman" w:eastAsia="Times New Roman" w:hAnsi="Times New Roman" w:cs="Times New Roman"/>
          <w:b/>
          <w:bCs/>
          <w:color w:val="000000"/>
          <w:sz w:val="24"/>
          <w:szCs w:val="24"/>
        </w:rPr>
      </w:pPr>
    </w:p>
    <w:p w:rsidR="00683408" w:rsidRPr="00683408" w:rsidRDefault="00683408" w:rsidP="00683408">
      <w:pPr>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w:t>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 8.1. </w:t>
      </w:r>
      <w:ins w:id="23" w:author="Unknown">
        <w:r w:rsidRPr="00683408">
          <w:rPr>
            <w:rFonts w:ascii="Times New Roman" w:eastAsia="Times New Roman" w:hAnsi="Times New Roman" w:cs="Times New Roman"/>
            <w:color w:val="000000"/>
            <w:sz w:val="24"/>
            <w:szCs w:val="24"/>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ins>
    </w:p>
    <w:p w:rsidR="00683408" w:rsidRPr="00683408" w:rsidRDefault="00683408" w:rsidP="00683408">
      <w:pPr>
        <w:ind w:left="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объявление благодарности;</w:t>
      </w:r>
    </w:p>
    <w:p w:rsidR="00683408" w:rsidRPr="00683408" w:rsidRDefault="00683408" w:rsidP="00683408">
      <w:pPr>
        <w:ind w:left="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премирование;</w:t>
      </w:r>
    </w:p>
    <w:p w:rsidR="00683408" w:rsidRPr="00683408" w:rsidRDefault="00683408" w:rsidP="00683408">
      <w:pPr>
        <w:ind w:left="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награждение ценным подарком;</w:t>
      </w:r>
    </w:p>
    <w:p w:rsidR="00683408" w:rsidRPr="00683408" w:rsidRDefault="00683408" w:rsidP="00683408">
      <w:pPr>
        <w:ind w:left="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награждение Почетной грамотой;</w:t>
      </w:r>
    </w:p>
    <w:p w:rsidR="00683408" w:rsidRPr="00683408" w:rsidRDefault="00683408" w:rsidP="00683408">
      <w:pPr>
        <w:ind w:left="360"/>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другие виды поощрений.</w:t>
      </w:r>
    </w:p>
    <w:p w:rsid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8.2. В отношении работника ДОУ могут применяться одновременно несколько видов поощрения.</w:t>
      </w:r>
      <w:r w:rsidRPr="00683408">
        <w:rPr>
          <w:rFonts w:ascii="Times New Roman" w:eastAsia="Times New Roman" w:hAnsi="Times New Roman" w:cs="Times New Roman"/>
          <w:color w:val="000000"/>
          <w:sz w:val="24"/>
          <w:szCs w:val="24"/>
        </w:rPr>
        <w:br/>
        <w:t xml:space="preserve">           8.3.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 осуществляющим свою деятельность согласно </w:t>
      </w:r>
      <w:hyperlink r:id="rId10" w:tgtFrame="_blank" w:history="1">
        <w:r w:rsidRPr="00683408">
          <w:rPr>
            <w:rFonts w:ascii="Times New Roman" w:eastAsia="Times New Roman" w:hAnsi="Times New Roman" w:cs="Times New Roman"/>
            <w:sz w:val="24"/>
            <w:szCs w:val="24"/>
            <w:u w:val="single"/>
          </w:rPr>
          <w:t>Положению о профсоюзной организации ДОУ</w:t>
        </w:r>
      </w:hyperlink>
      <w:r w:rsidRPr="00683408">
        <w:rPr>
          <w:rFonts w:ascii="Times New Roman" w:eastAsia="Times New Roman" w:hAnsi="Times New Roman" w:cs="Times New Roman"/>
          <w:color w:val="000000"/>
          <w:sz w:val="24"/>
          <w:szCs w:val="24"/>
        </w:rPr>
        <w:t>.</w:t>
      </w:r>
      <w:r w:rsidRPr="00683408">
        <w:rPr>
          <w:rFonts w:ascii="Times New Roman" w:eastAsia="Times New Roman" w:hAnsi="Times New Roman" w:cs="Times New Roman"/>
          <w:color w:val="000000"/>
          <w:sz w:val="24"/>
          <w:szCs w:val="24"/>
        </w:rPr>
        <w:br/>
        <w:t xml:space="preserve">             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683408">
        <w:rPr>
          <w:rFonts w:ascii="Times New Roman" w:eastAsia="Times New Roman" w:hAnsi="Times New Roman" w:cs="Times New Roman"/>
          <w:color w:val="000000"/>
          <w:sz w:val="24"/>
          <w:szCs w:val="24"/>
        </w:rPr>
        <w:b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w:t>
      </w:r>
      <w:r w:rsidRPr="00683408">
        <w:rPr>
          <w:rFonts w:ascii="Times New Roman" w:eastAsia="Times New Roman" w:hAnsi="Times New Roman" w:cs="Times New Roman"/>
          <w:color w:val="000000"/>
          <w:sz w:val="24"/>
          <w:szCs w:val="24"/>
        </w:rPr>
        <w:br/>
        <w:t xml:space="preserve">             8.6. Работники дошкольного образовательного учреждения могут представляться к награждению государственными наградами Российской Федерации.</w:t>
      </w:r>
    </w:p>
    <w:p w:rsidR="00794F45" w:rsidRPr="00683408" w:rsidRDefault="00794F45" w:rsidP="00683408">
      <w:pPr>
        <w:ind w:firstLine="709"/>
        <w:jc w:val="both"/>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9. Дисциплинарные взыскания</w:t>
      </w:r>
    </w:p>
    <w:p w:rsidR="00683408" w:rsidRPr="00683408" w:rsidRDefault="00683408" w:rsidP="00683408">
      <w:pPr>
        <w:jc w:val="center"/>
        <w:outlineLvl w:val="2"/>
        <w:rPr>
          <w:rFonts w:ascii="Times New Roman" w:eastAsia="Times New Roman" w:hAnsi="Times New Roman" w:cs="Times New Roman"/>
          <w:b/>
          <w:bCs/>
          <w:color w:val="000000"/>
          <w:sz w:val="24"/>
          <w:szCs w:val="24"/>
        </w:rPr>
      </w:pP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9.2. За совершение дисциплинарного поступка, то есть за неисполнение работником по его вине возложенных на </w:t>
      </w:r>
      <w:proofErr w:type="gramStart"/>
      <w:r w:rsidRPr="00683408">
        <w:rPr>
          <w:rFonts w:ascii="Times New Roman" w:eastAsia="Times New Roman" w:hAnsi="Times New Roman" w:cs="Times New Roman"/>
          <w:color w:val="000000"/>
          <w:sz w:val="24"/>
          <w:szCs w:val="24"/>
        </w:rPr>
        <w:t>него трудовых обязанностей, заведующий ДОУ имеет</w:t>
      </w:r>
      <w:proofErr w:type="gramEnd"/>
      <w:r w:rsidRPr="00683408">
        <w:rPr>
          <w:rFonts w:ascii="Times New Roman" w:eastAsia="Times New Roman" w:hAnsi="Times New Roman" w:cs="Times New Roman"/>
          <w:color w:val="000000"/>
          <w:sz w:val="24"/>
          <w:szCs w:val="24"/>
        </w:rPr>
        <w:t xml:space="preserve"> право применить следующие дисциплинарные взыскания (ст.192 ТК РФ):</w:t>
      </w:r>
    </w:p>
    <w:p w:rsidR="00683408" w:rsidRPr="00683408" w:rsidRDefault="00683408" w:rsidP="00683408">
      <w:pPr>
        <w:ind w:left="360"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1) замечание;</w:t>
      </w:r>
    </w:p>
    <w:p w:rsidR="00683408" w:rsidRPr="00683408" w:rsidRDefault="00683408" w:rsidP="00683408">
      <w:pPr>
        <w:ind w:left="360"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2) выговор;</w:t>
      </w:r>
    </w:p>
    <w:p w:rsidR="00683408" w:rsidRPr="00683408" w:rsidRDefault="00683408" w:rsidP="00683408">
      <w:pPr>
        <w:ind w:left="360"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3) увольнение по соответствующим основаниям.</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683408">
        <w:rPr>
          <w:rFonts w:ascii="Times New Roman" w:eastAsia="Times New Roman" w:hAnsi="Times New Roman" w:cs="Times New Roman"/>
          <w:color w:val="000000"/>
          <w:sz w:val="24"/>
          <w:szCs w:val="24"/>
        </w:rPr>
        <w:br/>
      </w:r>
      <w:r w:rsidRPr="00683408">
        <w:rPr>
          <w:rFonts w:ascii="Times New Roman" w:eastAsia="Times New Roman" w:hAnsi="Times New Roman" w:cs="Times New Roman"/>
          <w:color w:val="000000"/>
          <w:sz w:val="24"/>
          <w:szCs w:val="24"/>
        </w:rPr>
        <w:lastRenderedPageBreak/>
        <w:t xml:space="preserve">      </w:t>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 xml:space="preserve">   9.4. </w:t>
      </w:r>
      <w:ins w:id="24" w:author="Unknown">
        <w:r w:rsidRPr="00683408">
          <w:rPr>
            <w:rFonts w:ascii="Times New Roman" w:eastAsia="Times New Roman" w:hAnsi="Times New Roman" w:cs="Times New Roman"/>
            <w:color w:val="000000"/>
            <w:sz w:val="24"/>
            <w:szCs w:val="24"/>
          </w:rPr>
          <w:t>Увольнение в качестве дисциплинарного взыскания может быть применено в соответствии со ст. 192 ТК РФ в случаях:</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 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 однократного грубого нарушения работником трудовых обязанностей:</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83408" w:rsidRPr="00683408" w:rsidRDefault="00683408" w:rsidP="00683408">
      <w:pPr>
        <w:tabs>
          <w:tab w:val="left" w:pos="567"/>
          <w:tab w:val="left" w:pos="709"/>
        </w:tabs>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непринятия работником мер по предотвращению или урегулированию конфликта интересов, стороной которого он является;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представления работником заведующему ДОУ подложных документов при заключении трудового договора;</w:t>
      </w:r>
    </w:p>
    <w:p w:rsidR="00683408" w:rsidRPr="00683408" w:rsidRDefault="00683408" w:rsidP="00683408">
      <w:pPr>
        <w:ind w:firstLine="709"/>
        <w:jc w:val="both"/>
        <w:rPr>
          <w:rFonts w:ascii="Times New Roman" w:eastAsia="Times New Roman" w:hAnsi="Times New Roman" w:cs="Times New Roman"/>
          <w:color w:val="000000"/>
          <w:sz w:val="24"/>
          <w:szCs w:val="24"/>
        </w:rPr>
      </w:pPr>
      <w:proofErr w:type="gramStart"/>
      <w:r w:rsidRPr="00683408">
        <w:rPr>
          <w:rFonts w:ascii="Times New Roman" w:eastAsia="Times New Roman" w:hAnsi="Times New Roman" w:cs="Times New Roman"/>
          <w:color w:val="000000"/>
          <w:sz w:val="24"/>
          <w:szCs w:val="24"/>
        </w:rPr>
        <w:t>предусмотренных</w:t>
      </w:r>
      <w:proofErr w:type="gramEnd"/>
      <w:r w:rsidRPr="00683408">
        <w:rPr>
          <w:rFonts w:ascii="Times New Roman" w:eastAsia="Times New Roman" w:hAnsi="Times New Roman" w:cs="Times New Roman"/>
          <w:color w:val="000000"/>
          <w:sz w:val="24"/>
          <w:szCs w:val="24"/>
        </w:rPr>
        <w:t xml:space="preserve"> трудовым договором с заведующим детским садом, членами коллегиального органа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в других случаях, установленных ТК РФ и иными федеральными законами.</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9.5. </w:t>
      </w:r>
      <w:ins w:id="25" w:author="Unknown">
        <w:r w:rsidRPr="00683408">
          <w:rPr>
            <w:rFonts w:ascii="Times New Roman" w:eastAsia="Times New Roman" w:hAnsi="Times New Roman" w:cs="Times New Roman"/>
            <w:color w:val="000000"/>
            <w:sz w:val="24"/>
            <w:szCs w:val="24"/>
          </w:rPr>
          <w:t>Дополнительными основаниями для увольнения педагогического работника ДОУ являются:</w:t>
        </w:r>
      </w:ins>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повторное в течение одного года грубое нарушение Устава дошкольного образовательного учреждения;</w:t>
      </w:r>
    </w:p>
    <w:p w:rsidR="00683408" w:rsidRPr="00683408" w:rsidRDefault="00683408" w:rsidP="00683408">
      <w:pPr>
        <w:ind w:firstLine="709"/>
        <w:jc w:val="both"/>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w:t>
      </w:r>
      <w:r w:rsidRPr="00683408">
        <w:rPr>
          <w:rFonts w:ascii="Times New Roman" w:eastAsia="Times New Roman" w:hAnsi="Times New Roman" w:cs="Times New Roman"/>
          <w:color w:val="000000"/>
          <w:sz w:val="24"/>
          <w:szCs w:val="24"/>
        </w:rPr>
        <w:lastRenderedPageBreak/>
        <w:t>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683408">
        <w:rPr>
          <w:rFonts w:ascii="Times New Roman" w:eastAsia="Times New Roman" w:hAnsi="Times New Roman" w:cs="Times New Roman"/>
          <w:color w:val="000000"/>
          <w:sz w:val="24"/>
          <w:szCs w:val="24"/>
        </w:rPr>
        <w:br/>
        <w:t xml:space="preserve">          9.7. Ответственность педагогических работников устанавливаются статьёй 48 Федерального закона «Об образовании в Российской Федерации».</w:t>
      </w:r>
      <w:r w:rsidRPr="00683408">
        <w:rPr>
          <w:rFonts w:ascii="Times New Roman" w:eastAsia="Times New Roman" w:hAnsi="Times New Roman" w:cs="Times New Roman"/>
          <w:color w:val="000000"/>
          <w:sz w:val="24"/>
          <w:szCs w:val="24"/>
        </w:rPr>
        <w:br/>
        <w:t xml:space="preserve">           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.1 ст.193 ТК РФ). Не предоставление работником объяснения не является препятствием для применения дисциплинарного взыскания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.2 ст.193 ТК РФ).</w:t>
      </w:r>
      <w:r w:rsidRPr="00683408">
        <w:rPr>
          <w:rFonts w:ascii="Times New Roman" w:eastAsia="Times New Roman" w:hAnsi="Times New Roman" w:cs="Times New Roman"/>
          <w:color w:val="000000"/>
          <w:sz w:val="24"/>
          <w:szCs w:val="24"/>
        </w:rPr>
        <w:b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.3 ст.193 ТК РФ).</w:t>
      </w:r>
      <w:r w:rsidRPr="00683408">
        <w:rPr>
          <w:rFonts w:ascii="Times New Roman" w:eastAsia="Times New Roman" w:hAnsi="Times New Roman" w:cs="Times New Roman"/>
          <w:color w:val="000000"/>
          <w:sz w:val="24"/>
          <w:szCs w:val="24"/>
        </w:rPr>
        <w:b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.4 ст.193 ТК РФ).</w:t>
      </w:r>
      <w:r w:rsidRPr="00683408">
        <w:rPr>
          <w:rFonts w:ascii="Times New Roman" w:eastAsia="Times New Roman" w:hAnsi="Times New Roman" w:cs="Times New Roman"/>
          <w:color w:val="000000"/>
          <w:sz w:val="24"/>
          <w:szCs w:val="24"/>
        </w:rPr>
        <w:br/>
        <w:t xml:space="preserve">         9.11. За каждый дисциплинарный проступок может быть применено только одно дисциплинарное взыскание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.5 ст.193 ТК РФ).</w:t>
      </w:r>
      <w:r w:rsidRPr="00683408">
        <w:rPr>
          <w:rFonts w:ascii="Times New Roman" w:eastAsia="Times New Roman" w:hAnsi="Times New Roman" w:cs="Times New Roman"/>
          <w:color w:val="000000"/>
          <w:sz w:val="24"/>
          <w:szCs w:val="24"/>
        </w:rPr>
        <w:br/>
        <w:t xml:space="preserve">         9.12. </w:t>
      </w:r>
      <w:ins w:id="26" w:author="Unknown">
        <w:r w:rsidRPr="00683408">
          <w:rPr>
            <w:rFonts w:ascii="Times New Roman" w:eastAsia="Times New Roman" w:hAnsi="Times New Roman" w:cs="Times New Roman"/>
            <w:color w:val="000000"/>
            <w:sz w:val="24"/>
            <w:szCs w:val="24"/>
          </w:rPr>
          <w:t>Дисциплинарные взыскания применяются приказом, в котором отражается:</w:t>
        </w:r>
      </w:ins>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конкретное указание дисциплинарного проступка;</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время совершения и время обнаружения дисциплинарного проступка;</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вид применяемого взыскания;</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документы, подтверждающие совершение дисциплинарного проступка;</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документы, содержащие объяснения работника.</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В приказе о применении дисциплинарного взыскания также можно привести краткое изложение объяснений работника.</w:t>
      </w:r>
      <w:r w:rsidRPr="00683408">
        <w:rPr>
          <w:rFonts w:ascii="Times New Roman" w:eastAsia="Times New Roman" w:hAnsi="Times New Roman" w:cs="Times New Roman"/>
          <w:color w:val="000000"/>
          <w:sz w:val="24"/>
          <w:szCs w:val="24"/>
        </w:rPr>
        <w:br/>
        <w:t xml:space="preserve">            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w:t>
      </w:r>
      <w:proofErr w:type="gramStart"/>
      <w:r w:rsidRPr="00683408">
        <w:rPr>
          <w:rFonts w:ascii="Times New Roman" w:eastAsia="Times New Roman" w:hAnsi="Times New Roman" w:cs="Times New Roman"/>
          <w:color w:val="000000"/>
          <w:sz w:val="24"/>
          <w:szCs w:val="24"/>
        </w:rPr>
        <w:t>ч</w:t>
      </w:r>
      <w:proofErr w:type="gramEnd"/>
      <w:r w:rsidRPr="00683408">
        <w:rPr>
          <w:rFonts w:ascii="Times New Roman" w:eastAsia="Times New Roman" w:hAnsi="Times New Roman" w:cs="Times New Roman"/>
          <w:color w:val="000000"/>
          <w:sz w:val="24"/>
          <w:szCs w:val="24"/>
        </w:rPr>
        <w:t>.6 ст.193 ТК РФ).</w:t>
      </w:r>
      <w:r w:rsidRPr="00683408">
        <w:rPr>
          <w:rFonts w:ascii="Times New Roman" w:eastAsia="Times New Roman" w:hAnsi="Times New Roman" w:cs="Times New Roman"/>
          <w:color w:val="000000"/>
          <w:sz w:val="24"/>
          <w:szCs w:val="24"/>
        </w:rPr>
        <w:b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683408">
        <w:rPr>
          <w:rFonts w:ascii="Times New Roman" w:eastAsia="Times New Roman" w:hAnsi="Times New Roman" w:cs="Times New Roman"/>
          <w:color w:val="000000"/>
          <w:sz w:val="24"/>
          <w:szCs w:val="24"/>
        </w:rPr>
        <w:b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w:t>
      </w:r>
      <w:proofErr w:type="gramStart"/>
      <w:r w:rsidRPr="00683408">
        <w:rPr>
          <w:rFonts w:ascii="Times New Roman" w:eastAsia="Times New Roman" w:hAnsi="Times New Roman" w:cs="Times New Roman"/>
          <w:color w:val="000000"/>
          <w:sz w:val="24"/>
          <w:szCs w:val="24"/>
        </w:rPr>
        <w:t>заведующего</w:t>
      </w:r>
      <w:proofErr w:type="gramEnd"/>
      <w:r w:rsidRPr="00683408">
        <w:rPr>
          <w:rFonts w:ascii="Times New Roman" w:eastAsia="Times New Roman" w:hAnsi="Times New Roman" w:cs="Times New Roman"/>
          <w:color w:val="000000"/>
          <w:sz w:val="24"/>
          <w:szCs w:val="24"/>
        </w:rPr>
        <w:t xml:space="preserve"> (старшего воспитателя), курирующего его работу, или представительного органа работников дошкольного образовательного учреждения.</w:t>
      </w:r>
      <w:r w:rsidRPr="00683408">
        <w:rPr>
          <w:rFonts w:ascii="Times New Roman" w:eastAsia="Times New Roman" w:hAnsi="Times New Roman" w:cs="Times New Roman"/>
          <w:color w:val="000000"/>
          <w:sz w:val="24"/>
          <w:szCs w:val="24"/>
        </w:rPr>
        <w:br/>
        <w:t xml:space="preserve">          9.16. Работникам, имеющим взыскание, меры поощрения не принимаются в течение действия взыскания.</w:t>
      </w:r>
      <w:r w:rsidRPr="00683408">
        <w:rPr>
          <w:rFonts w:ascii="Times New Roman" w:eastAsia="Times New Roman" w:hAnsi="Times New Roman" w:cs="Times New Roman"/>
          <w:color w:val="000000"/>
          <w:sz w:val="24"/>
          <w:szCs w:val="24"/>
        </w:rPr>
        <w:b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683408">
        <w:rPr>
          <w:rFonts w:ascii="Times New Roman" w:eastAsia="Times New Roman" w:hAnsi="Times New Roman" w:cs="Times New Roman"/>
          <w:color w:val="000000"/>
          <w:sz w:val="24"/>
          <w:szCs w:val="24"/>
        </w:rPr>
        <w:br/>
        <w:t xml:space="preserve">          9.18. Сведения о взысканиях в трудовую книжку не вносятся, за исключением случаев, когда дисциплинарным взысканием является увольнение.</w:t>
      </w:r>
      <w:r w:rsidRPr="00683408">
        <w:rPr>
          <w:rFonts w:ascii="Times New Roman" w:eastAsia="Times New Roman" w:hAnsi="Times New Roman" w:cs="Times New Roman"/>
          <w:color w:val="000000"/>
          <w:sz w:val="24"/>
          <w:szCs w:val="24"/>
        </w:rPr>
        <w:b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683408">
        <w:rPr>
          <w:rFonts w:ascii="Times New Roman" w:eastAsia="Times New Roman" w:hAnsi="Times New Roman" w:cs="Times New Roman"/>
          <w:color w:val="000000"/>
          <w:sz w:val="24"/>
          <w:szCs w:val="24"/>
        </w:rPr>
        <w:br/>
        <w:t xml:space="preserve">          9.20. Заведующий дошкольным образовательным учреждением имеет право привлекать </w:t>
      </w:r>
      <w:r w:rsidRPr="00683408">
        <w:rPr>
          <w:rFonts w:ascii="Times New Roman" w:eastAsia="Times New Roman" w:hAnsi="Times New Roman" w:cs="Times New Roman"/>
          <w:color w:val="000000"/>
          <w:sz w:val="24"/>
          <w:szCs w:val="24"/>
        </w:rPr>
        <w:lastRenderedPageBreak/>
        <w:t>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83408" w:rsidRPr="00683408" w:rsidRDefault="00683408" w:rsidP="00683408">
      <w:pPr>
        <w:ind w:firstLine="709"/>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10. Медицинские осмотры. Личная гигиена</w:t>
      </w:r>
    </w:p>
    <w:p w:rsidR="00683408" w:rsidRPr="00683408" w:rsidRDefault="00683408" w:rsidP="00683408">
      <w:pPr>
        <w:jc w:val="center"/>
        <w:outlineLvl w:val="2"/>
        <w:rPr>
          <w:rFonts w:ascii="Times New Roman" w:eastAsia="Times New Roman" w:hAnsi="Times New Roman" w:cs="Times New Roman"/>
          <w:b/>
          <w:bCs/>
          <w:color w:val="000000"/>
          <w:sz w:val="24"/>
          <w:szCs w:val="24"/>
        </w:rPr>
      </w:pPr>
    </w:p>
    <w:p w:rsidR="00683408" w:rsidRPr="00BD6ED5" w:rsidRDefault="00683408" w:rsidP="00683408">
      <w:pPr>
        <w:rPr>
          <w:rFonts w:ascii="Times New Roman" w:eastAsia="Times New Roman" w:hAnsi="Times New Roman" w:cs="Times New Roman"/>
          <w:color w:val="000000"/>
          <w:sz w:val="24"/>
          <w:szCs w:val="24"/>
        </w:rPr>
      </w:pPr>
      <w:r w:rsidRPr="00BD6ED5">
        <w:rPr>
          <w:rFonts w:ascii="Times New Roman" w:eastAsia="Times New Roman" w:hAnsi="Times New Roman" w:cs="Times New Roman"/>
          <w:color w:val="000000"/>
          <w:sz w:val="24"/>
          <w:szCs w:val="24"/>
        </w:rPr>
        <w:t xml:space="preserve">           10.1. Работники проходят профилактические медицинские осмотры, соблюдают личную гигиену, осуществляют трудовую деятельность в ДОУ в соответствии с </w:t>
      </w:r>
      <w:r w:rsidR="00BD6ED5" w:rsidRPr="00BD6ED5">
        <w:rPr>
          <w:rFonts w:ascii="Times New Roman" w:hAnsi="Times New Roman" w:cs="Times New Roman"/>
          <w:spacing w:val="2"/>
          <w:sz w:val="24"/>
          <w:szCs w:val="24"/>
        </w:rPr>
        <w:t>СП 2.4.3648-20 «Санитарно-эпидемиологические требования к организациям воспитания и обучения, отдыха и оздоровления детей и молодежи»</w:t>
      </w:r>
      <w:r w:rsidRPr="00BD6ED5">
        <w:rPr>
          <w:rFonts w:ascii="Times New Roman" w:eastAsia="Times New Roman" w:hAnsi="Times New Roman" w:cs="Times New Roman"/>
          <w:color w:val="000000"/>
          <w:sz w:val="24"/>
          <w:szCs w:val="24"/>
        </w:rPr>
        <w:t>.</w:t>
      </w:r>
      <w:r w:rsidRPr="00BD6ED5">
        <w:rPr>
          <w:rFonts w:ascii="Times New Roman" w:eastAsia="Times New Roman" w:hAnsi="Times New Roman" w:cs="Times New Roman"/>
          <w:color w:val="000000"/>
          <w:sz w:val="24"/>
          <w:szCs w:val="24"/>
        </w:rPr>
        <w:br/>
        <w:t xml:space="preserve">             10.2. </w:t>
      </w:r>
      <w:ins w:id="27" w:author="Unknown">
        <w:r w:rsidRPr="00BD6ED5">
          <w:rPr>
            <w:rFonts w:ascii="Times New Roman" w:eastAsia="Times New Roman" w:hAnsi="Times New Roman" w:cs="Times New Roman"/>
            <w:color w:val="000000"/>
            <w:sz w:val="24"/>
            <w:szCs w:val="24"/>
          </w:rPr>
          <w:t>Заведующий ДОУ обеспечивает:</w:t>
        </w:r>
      </w:ins>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наличие в дошкольном образовательном учреждении Санитарных правил и норм и доведение их содержания до работников;</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выполнение требований Санитарных правил и норм всеми работниками детского сада;</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необходимые условия для соблюдения Санитарных правил и норм в дошкольном образовательном учреждении;</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прием на работу лиц, имеющих допуск по состоянию здоровья, прошедших профессиональную гигиеническую подготовку и аттестацию;</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наличие личных медицинских книжек на каждого работника дошкольного образовательного учреждения;</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своевременное прохождение периодических медицинских обследований всеми работниками;</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организацию гигиенической подготовки и переподготовки по программе гигиенического обучения;</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проведение при необходимости мероприятий по дезинфекции, дезинсекции и дератизации:</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наличие аптечек для оказания первой помощи и их своевременное пополнение;</w:t>
      </w:r>
    </w:p>
    <w:p w:rsidR="00683408" w:rsidRPr="00683408" w:rsidRDefault="00683408" w:rsidP="00683408">
      <w:pPr>
        <w:ind w:firstLine="426"/>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организацию санитарно-гигиенической работы с персоналом путем проведения семинаров, бесед, лекций.</w:t>
      </w:r>
    </w:p>
    <w:p w:rsid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794F45" w:rsidRPr="00683408" w:rsidRDefault="00794F45" w:rsidP="00683408">
      <w:pPr>
        <w:ind w:firstLine="567"/>
        <w:rPr>
          <w:rFonts w:ascii="Times New Roman" w:eastAsia="Times New Roman" w:hAnsi="Times New Roman" w:cs="Times New Roman"/>
          <w:color w:val="000000"/>
          <w:sz w:val="24"/>
          <w:szCs w:val="24"/>
        </w:rPr>
      </w:pPr>
    </w:p>
    <w:p w:rsidR="00683408" w:rsidRPr="00683408" w:rsidRDefault="00683408" w:rsidP="00BD6ED5">
      <w:pPr>
        <w:jc w:val="center"/>
        <w:outlineLvl w:val="2"/>
        <w:rPr>
          <w:rFonts w:ascii="Times New Roman" w:eastAsia="Times New Roman" w:hAnsi="Times New Roman" w:cs="Times New Roman"/>
          <w:b/>
          <w:bCs/>
          <w:color w:val="000000"/>
          <w:sz w:val="24"/>
          <w:szCs w:val="24"/>
        </w:rPr>
      </w:pPr>
      <w:r w:rsidRPr="00683408">
        <w:rPr>
          <w:rFonts w:ascii="Times New Roman" w:eastAsia="Times New Roman" w:hAnsi="Times New Roman" w:cs="Times New Roman"/>
          <w:b/>
          <w:bCs/>
          <w:color w:val="000000"/>
          <w:sz w:val="24"/>
          <w:szCs w:val="24"/>
        </w:rPr>
        <w:t>11. Заключительные положения</w:t>
      </w:r>
    </w:p>
    <w:p w:rsidR="00683408" w:rsidRPr="00683408" w:rsidRDefault="00683408" w:rsidP="00683408">
      <w:pPr>
        <w:ind w:firstLine="567"/>
        <w:jc w:val="center"/>
        <w:outlineLvl w:val="2"/>
        <w:rPr>
          <w:rFonts w:ascii="Times New Roman" w:eastAsia="Times New Roman" w:hAnsi="Times New Roman" w:cs="Times New Roman"/>
          <w:b/>
          <w:bCs/>
          <w:color w:val="000000"/>
          <w:sz w:val="24"/>
          <w:szCs w:val="24"/>
        </w:rPr>
      </w:pP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683408">
        <w:rPr>
          <w:rFonts w:ascii="Times New Roman" w:eastAsia="Times New Roman" w:hAnsi="Times New Roman" w:cs="Times New Roman"/>
          <w:color w:val="000000"/>
          <w:sz w:val="24"/>
          <w:szCs w:val="24"/>
        </w:rPr>
        <w:br/>
      </w:r>
      <w:r w:rsidR="00794F45">
        <w:rPr>
          <w:rFonts w:ascii="Times New Roman" w:eastAsia="Times New Roman" w:hAnsi="Times New Roman" w:cs="Times New Roman"/>
          <w:color w:val="000000"/>
          <w:sz w:val="24"/>
          <w:szCs w:val="24"/>
        </w:rPr>
        <w:t xml:space="preserve">          </w:t>
      </w:r>
      <w:r w:rsidRPr="00683408">
        <w:rPr>
          <w:rFonts w:ascii="Times New Roman" w:eastAsia="Times New Roman" w:hAnsi="Times New Roman" w:cs="Times New Roman"/>
          <w:color w:val="000000"/>
          <w:sz w:val="24"/>
          <w:szCs w:val="24"/>
        </w:rPr>
        <w:t>11.2. </w:t>
      </w:r>
      <w:ins w:id="28" w:author="Unknown">
        <w:r w:rsidRPr="00683408">
          <w:rPr>
            <w:rFonts w:ascii="Times New Roman" w:eastAsia="Times New Roman" w:hAnsi="Times New Roman" w:cs="Times New Roman"/>
            <w:color w:val="000000"/>
            <w:sz w:val="24"/>
            <w:szCs w:val="24"/>
          </w:rPr>
          <w:t xml:space="preserve">При осуществлении в ДОУ функций по </w:t>
        </w:r>
        <w:proofErr w:type="gramStart"/>
        <w:r w:rsidRPr="00683408">
          <w:rPr>
            <w:rFonts w:ascii="Times New Roman" w:eastAsia="Times New Roman" w:hAnsi="Times New Roman" w:cs="Times New Roman"/>
            <w:color w:val="000000"/>
            <w:sz w:val="24"/>
            <w:szCs w:val="24"/>
          </w:rPr>
          <w:t>контролю за</w:t>
        </w:r>
        <w:proofErr w:type="gramEnd"/>
        <w:r w:rsidRPr="00683408">
          <w:rPr>
            <w:rFonts w:ascii="Times New Roman" w:eastAsia="Times New Roman" w:hAnsi="Times New Roman" w:cs="Times New Roman"/>
            <w:color w:val="000000"/>
            <w:sz w:val="24"/>
            <w:szCs w:val="24"/>
          </w:rPr>
          <w:t xml:space="preserve"> образовательным процессом и в других случаях не допускается:</w:t>
        </w:r>
      </w:ins>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xml:space="preserve">- присутствие на занятиях посторонних лиц без </w:t>
      </w:r>
      <w:proofErr w:type="gramStart"/>
      <w:r w:rsidRPr="00683408">
        <w:rPr>
          <w:rFonts w:ascii="Times New Roman" w:eastAsia="Times New Roman" w:hAnsi="Times New Roman" w:cs="Times New Roman"/>
          <w:color w:val="000000"/>
          <w:sz w:val="24"/>
          <w:szCs w:val="24"/>
        </w:rPr>
        <w:t>разрешения</w:t>
      </w:r>
      <w:proofErr w:type="gramEnd"/>
      <w:r w:rsidRPr="00683408">
        <w:rPr>
          <w:rFonts w:ascii="Times New Roman" w:eastAsia="Times New Roman" w:hAnsi="Times New Roman" w:cs="Times New Roman"/>
          <w:color w:val="000000"/>
          <w:sz w:val="24"/>
          <w:szCs w:val="24"/>
        </w:rPr>
        <w:t xml:space="preserve"> заведующего детским садом;</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входить группу после начала занятия, за исключением заведующего дошкольным образовательным учреждением;</w:t>
      </w:r>
    </w:p>
    <w:p w:rsidR="00683408" w:rsidRPr="00683408" w:rsidRDefault="00683408" w:rsidP="00683408">
      <w:pPr>
        <w:ind w:firstLine="567"/>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683408" w:rsidRPr="00683408" w:rsidRDefault="00683408" w:rsidP="00683408">
      <w:pPr>
        <w:ind w:firstLine="709"/>
        <w:rPr>
          <w:rFonts w:ascii="Times New Roman" w:eastAsia="Times New Roman" w:hAnsi="Times New Roman" w:cs="Times New Roman"/>
          <w:color w:val="000000"/>
          <w:sz w:val="24"/>
          <w:szCs w:val="24"/>
        </w:rPr>
      </w:pPr>
      <w:r w:rsidRPr="00683408">
        <w:rPr>
          <w:rFonts w:ascii="Times New Roman" w:eastAsia="Times New Roman" w:hAnsi="Times New Roman" w:cs="Times New Roman"/>
          <w:color w:val="000000"/>
          <w:sz w:val="24"/>
          <w:szCs w:val="24"/>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683408">
        <w:rPr>
          <w:rFonts w:ascii="Times New Roman" w:eastAsia="Times New Roman" w:hAnsi="Times New Roman" w:cs="Times New Roman"/>
          <w:color w:val="000000"/>
          <w:sz w:val="24"/>
          <w:szCs w:val="24"/>
        </w:rPr>
        <w:br/>
        <w:t xml:space="preserve">          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683408">
        <w:rPr>
          <w:rFonts w:ascii="Times New Roman" w:eastAsia="Times New Roman" w:hAnsi="Times New Roman" w:cs="Times New Roman"/>
          <w:color w:val="000000"/>
          <w:sz w:val="24"/>
          <w:szCs w:val="24"/>
        </w:rPr>
        <w:br/>
        <w:t xml:space="preserve">          11.5. С Правилами внутреннего трудового распорядка должны быть ознакомлены все </w:t>
      </w:r>
      <w:r w:rsidRPr="00683408">
        <w:rPr>
          <w:rFonts w:ascii="Times New Roman" w:eastAsia="Times New Roman" w:hAnsi="Times New Roman" w:cs="Times New Roman"/>
          <w:color w:val="000000"/>
          <w:sz w:val="24"/>
          <w:szCs w:val="24"/>
        </w:rPr>
        <w:lastRenderedPageBreak/>
        <w:t>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683408">
        <w:rPr>
          <w:rFonts w:ascii="Times New Roman" w:eastAsia="Times New Roman" w:hAnsi="Times New Roman" w:cs="Times New Roman"/>
          <w:color w:val="000000"/>
          <w:sz w:val="24"/>
          <w:szCs w:val="24"/>
        </w:rPr>
        <w:br/>
        <w:t xml:space="preserve">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683408">
        <w:rPr>
          <w:rFonts w:ascii="Times New Roman" w:eastAsia="Times New Roman" w:hAnsi="Times New Roman" w:cs="Times New Roman"/>
          <w:color w:val="000000"/>
          <w:sz w:val="24"/>
          <w:szCs w:val="24"/>
        </w:rPr>
        <w:b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683408">
        <w:rPr>
          <w:rFonts w:ascii="Times New Roman" w:eastAsia="Times New Roman" w:hAnsi="Times New Roman" w:cs="Times New Roman"/>
          <w:color w:val="000000"/>
          <w:sz w:val="24"/>
          <w:szCs w:val="24"/>
        </w:rPr>
        <w:br/>
        <w:t xml:space="preserve">          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683408" w:rsidRPr="00683408" w:rsidRDefault="00683408" w:rsidP="00683408">
      <w:pPr>
        <w:ind w:firstLine="709"/>
        <w:jc w:val="both"/>
        <w:rPr>
          <w:rFonts w:ascii="Times New Roman" w:hAnsi="Times New Roman" w:cs="Times New Roman"/>
          <w:sz w:val="24"/>
          <w:szCs w:val="24"/>
          <w:lang w:eastAsia="en-US"/>
        </w:rPr>
      </w:pPr>
    </w:p>
    <w:p w:rsidR="00C902A7" w:rsidRPr="00AB0A0F" w:rsidRDefault="00C902A7" w:rsidP="00683408">
      <w:pPr>
        <w:pStyle w:val="a8"/>
        <w:ind w:firstLine="709"/>
        <w:rPr>
          <w:rFonts w:ascii="Times New Roman" w:hAnsi="Times New Roman" w:cs="Times New Roman"/>
          <w:sz w:val="28"/>
          <w:szCs w:val="28"/>
          <w:lang w:eastAsia="en-US"/>
        </w:rPr>
      </w:pPr>
    </w:p>
    <w:sectPr w:rsidR="00C902A7" w:rsidRPr="00AB0A0F" w:rsidSect="00794F45">
      <w:headerReference w:type="default" r:id="rId11"/>
      <w:headerReference w:type="first" r:id="rId12"/>
      <w:type w:val="continuous"/>
      <w:pgSz w:w="11900" w:h="16838"/>
      <w:pgMar w:top="1134" w:right="567" w:bottom="1134" w:left="1134" w:header="227" w:footer="0" w:gutter="0"/>
      <w:cols w:space="0" w:equalWidth="0">
        <w:col w:w="10199"/>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C4F" w:rsidRDefault="00EA1C4F">
      <w:r>
        <w:separator/>
      </w:r>
    </w:p>
  </w:endnote>
  <w:endnote w:type="continuationSeparator" w:id="0">
    <w:p w:rsidR="00EA1C4F" w:rsidRDefault="00EA1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C4F" w:rsidRDefault="00EA1C4F">
      <w:r>
        <w:separator/>
      </w:r>
    </w:p>
  </w:footnote>
  <w:footnote w:type="continuationSeparator" w:id="0">
    <w:p w:rsidR="00EA1C4F" w:rsidRDefault="00EA1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905098"/>
      <w:docPartObj>
        <w:docPartGallery w:val="Page Numbers (Top of Page)"/>
        <w:docPartUnique/>
      </w:docPartObj>
    </w:sdtPr>
    <w:sdtContent>
      <w:p w:rsidR="00257FD8" w:rsidRDefault="00054F48">
        <w:pPr>
          <w:pStyle w:val="a3"/>
          <w:jc w:val="center"/>
        </w:pPr>
        <w:r>
          <w:fldChar w:fldCharType="begin"/>
        </w:r>
        <w:r w:rsidR="00257FD8">
          <w:instrText>PAGE   \* MERGEFORMAT</w:instrText>
        </w:r>
        <w:r>
          <w:fldChar w:fldCharType="separate"/>
        </w:r>
        <w:r w:rsidR="00BD5107">
          <w:rPr>
            <w:noProof/>
          </w:rPr>
          <w:t>2</w:t>
        </w:r>
        <w:r>
          <w:fldChar w:fldCharType="end"/>
        </w:r>
      </w:p>
    </w:sdtContent>
  </w:sdt>
  <w:p w:rsidR="00257FD8" w:rsidRDefault="00257F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79260"/>
      <w:docPartObj>
        <w:docPartGallery w:val="Page Numbers (Top of Page)"/>
        <w:docPartUnique/>
      </w:docPartObj>
    </w:sdtPr>
    <w:sdtContent>
      <w:p w:rsidR="00257FD8" w:rsidRDefault="00257FD8" w:rsidP="00794F45">
        <w:pPr>
          <w:pStyle w:val="a3"/>
        </w:pPr>
      </w:p>
      <w:p w:rsidR="00257FD8" w:rsidRDefault="00257FD8">
        <w:pPr>
          <w:pStyle w:val="a3"/>
          <w:jc w:val="center"/>
        </w:pPr>
      </w:p>
      <w:p w:rsidR="00257FD8" w:rsidRDefault="00054F48">
        <w:pPr>
          <w:pStyle w:val="a3"/>
          <w:jc w:val="center"/>
        </w:pPr>
      </w:p>
    </w:sdtContent>
  </w:sdt>
  <w:p w:rsidR="00257FD8" w:rsidRDefault="00257F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1">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2">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3">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4">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5">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9D"/>
    <w:multiLevelType w:val="hybridMultilevel"/>
    <w:tmpl w:val="BF720C98"/>
    <w:lvl w:ilvl="0" w:tplc="FFFFFFFF">
      <w:start w:val="1"/>
      <w:numFmt w:val="decimal"/>
      <w:lvlText w:val="%1"/>
      <w:lvlJc w:val="left"/>
    </w:lvl>
    <w:lvl w:ilvl="1" w:tplc="7A603C30">
      <w:start w:val="1"/>
      <w:numFmt w:val="decimal"/>
      <w:lvlText w:val="1.%2."/>
      <w:lvlJc w:val="left"/>
      <w:rPr>
        <w:rFonts w:ascii="Times New Roman" w:hAnsi="Times New Roman" w:cs="Times New Roman" w:hint="default"/>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A7"/>
    <w:multiLevelType w:val="hybridMultilevel"/>
    <w:tmpl w:val="779D8544"/>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265196"/>
    <w:multiLevelType w:val="hybridMultilevel"/>
    <w:tmpl w:val="480AFD4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42C36B2"/>
    <w:multiLevelType w:val="hybridMultilevel"/>
    <w:tmpl w:val="2576850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5205D1"/>
    <w:multiLevelType w:val="hybridMultilevel"/>
    <w:tmpl w:val="68947FA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D22271"/>
    <w:multiLevelType w:val="hybridMultilevel"/>
    <w:tmpl w:val="59604D4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30482D"/>
    <w:multiLevelType w:val="hybridMultilevel"/>
    <w:tmpl w:val="4724A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1796F84"/>
    <w:multiLevelType w:val="hybridMultilevel"/>
    <w:tmpl w:val="E2E4EB7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23F23E9"/>
    <w:multiLevelType w:val="hybridMultilevel"/>
    <w:tmpl w:val="6C64D26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F40C60"/>
    <w:multiLevelType w:val="hybridMultilevel"/>
    <w:tmpl w:val="A368429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9B02870"/>
    <w:multiLevelType w:val="hybridMultilevel"/>
    <w:tmpl w:val="00AE90C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B635AC6"/>
    <w:multiLevelType w:val="hybridMultilevel"/>
    <w:tmpl w:val="C15EDCE6"/>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FD35A5"/>
    <w:multiLevelType w:val="hybridMultilevel"/>
    <w:tmpl w:val="DFA8E852"/>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24CB2DFB"/>
    <w:multiLevelType w:val="hybridMultilevel"/>
    <w:tmpl w:val="7B586CE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56A1CA6"/>
    <w:multiLevelType w:val="hybridMultilevel"/>
    <w:tmpl w:val="5998A5D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8CD7855"/>
    <w:multiLevelType w:val="hybridMultilevel"/>
    <w:tmpl w:val="A35EFDF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BAC2E2C"/>
    <w:multiLevelType w:val="hybridMultilevel"/>
    <w:tmpl w:val="770CA2F6"/>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309346F5"/>
    <w:multiLevelType w:val="hybridMultilevel"/>
    <w:tmpl w:val="969441C0"/>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3194291B"/>
    <w:multiLevelType w:val="hybridMultilevel"/>
    <w:tmpl w:val="50AEB11A"/>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1B1103F"/>
    <w:multiLevelType w:val="hybridMultilevel"/>
    <w:tmpl w:val="B61CC926"/>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04FAA"/>
    <w:multiLevelType w:val="hybridMultilevel"/>
    <w:tmpl w:val="BC1E730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F01110"/>
    <w:multiLevelType w:val="hybridMultilevel"/>
    <w:tmpl w:val="66A2C31A"/>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BE7A04"/>
    <w:multiLevelType w:val="hybridMultilevel"/>
    <w:tmpl w:val="D35AD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67C6D1F"/>
    <w:multiLevelType w:val="hybridMultilevel"/>
    <w:tmpl w:val="ED461E9C"/>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7F86C8B"/>
    <w:multiLevelType w:val="hybridMultilevel"/>
    <w:tmpl w:val="85AA5EAA"/>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DC61954"/>
    <w:multiLevelType w:val="multilevel"/>
    <w:tmpl w:val="AECC48C8"/>
    <w:lvl w:ilvl="0">
      <w:start w:val="6"/>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928"/>
        </w:tabs>
        <w:ind w:left="928" w:hanging="360"/>
      </w:pPr>
      <w:rPr>
        <w:rFonts w:cs="Times New Roman" w:hint="default"/>
        <w:b w:val="0"/>
        <w:bCs/>
      </w:rPr>
    </w:lvl>
    <w:lvl w:ilvl="2">
      <w:start w:val="1"/>
      <w:numFmt w:val="decimal"/>
      <w:lvlText w:val="%1.%2.%3"/>
      <w:lvlJc w:val="left"/>
      <w:pPr>
        <w:tabs>
          <w:tab w:val="num" w:pos="948"/>
        </w:tabs>
        <w:ind w:left="948" w:hanging="720"/>
      </w:pPr>
      <w:rPr>
        <w:rFonts w:cs="Times New Roman" w:hint="default"/>
      </w:rPr>
    </w:lvl>
    <w:lvl w:ilvl="3">
      <w:start w:val="1"/>
      <w:numFmt w:val="decimal"/>
      <w:lvlText w:val="%1.%2.%3.%4"/>
      <w:lvlJc w:val="left"/>
      <w:pPr>
        <w:tabs>
          <w:tab w:val="num" w:pos="1062"/>
        </w:tabs>
        <w:ind w:left="1062" w:hanging="720"/>
      </w:pPr>
      <w:rPr>
        <w:rFonts w:cs="Times New Roman" w:hint="default"/>
      </w:rPr>
    </w:lvl>
    <w:lvl w:ilvl="4">
      <w:start w:val="1"/>
      <w:numFmt w:val="decimal"/>
      <w:lvlText w:val="%1.%2.%3.%4.%5"/>
      <w:lvlJc w:val="left"/>
      <w:pPr>
        <w:tabs>
          <w:tab w:val="num" w:pos="1176"/>
        </w:tabs>
        <w:ind w:left="1176" w:hanging="720"/>
      </w:pPr>
      <w:rPr>
        <w:rFonts w:cs="Times New Roman" w:hint="default"/>
      </w:rPr>
    </w:lvl>
    <w:lvl w:ilvl="5">
      <w:start w:val="1"/>
      <w:numFmt w:val="decimal"/>
      <w:lvlText w:val="%1.%2.%3.%4.%5.%6"/>
      <w:lvlJc w:val="left"/>
      <w:pPr>
        <w:tabs>
          <w:tab w:val="num" w:pos="1650"/>
        </w:tabs>
        <w:ind w:left="1650" w:hanging="1080"/>
      </w:pPr>
      <w:rPr>
        <w:rFonts w:cs="Times New Roman" w:hint="default"/>
      </w:rPr>
    </w:lvl>
    <w:lvl w:ilvl="6">
      <w:start w:val="1"/>
      <w:numFmt w:val="decimal"/>
      <w:lvlText w:val="%1.%2.%3.%4.%5.%6.%7"/>
      <w:lvlJc w:val="left"/>
      <w:pPr>
        <w:tabs>
          <w:tab w:val="num" w:pos="1764"/>
        </w:tabs>
        <w:ind w:left="1764" w:hanging="1080"/>
      </w:pPr>
      <w:rPr>
        <w:rFonts w:cs="Times New Roman" w:hint="default"/>
      </w:rPr>
    </w:lvl>
    <w:lvl w:ilvl="7">
      <w:start w:val="1"/>
      <w:numFmt w:val="decimal"/>
      <w:lvlText w:val="%1.%2.%3.%4.%5.%6.%7.%8"/>
      <w:lvlJc w:val="left"/>
      <w:pPr>
        <w:tabs>
          <w:tab w:val="num" w:pos="2238"/>
        </w:tabs>
        <w:ind w:left="2238" w:hanging="1440"/>
      </w:pPr>
      <w:rPr>
        <w:rFonts w:cs="Times New Roman" w:hint="default"/>
      </w:rPr>
    </w:lvl>
    <w:lvl w:ilvl="8">
      <w:start w:val="1"/>
      <w:numFmt w:val="decimal"/>
      <w:lvlText w:val="%1.%2.%3.%4.%5.%6.%7.%8.%9"/>
      <w:lvlJc w:val="left"/>
      <w:pPr>
        <w:tabs>
          <w:tab w:val="num" w:pos="2352"/>
        </w:tabs>
        <w:ind w:left="2352" w:hanging="1440"/>
      </w:pPr>
      <w:rPr>
        <w:rFonts w:cs="Times New Roman" w:hint="default"/>
      </w:rPr>
    </w:lvl>
  </w:abstractNum>
  <w:abstractNum w:abstractNumId="46">
    <w:nsid w:val="3E5D3A8D"/>
    <w:multiLevelType w:val="hybridMultilevel"/>
    <w:tmpl w:val="84A6473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B32993"/>
    <w:multiLevelType w:val="hybridMultilevel"/>
    <w:tmpl w:val="82963E2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nsid w:val="3F23584C"/>
    <w:multiLevelType w:val="hybridMultilevel"/>
    <w:tmpl w:val="B45013B8"/>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5AD4254"/>
    <w:multiLevelType w:val="hybridMultilevel"/>
    <w:tmpl w:val="5A26CD70"/>
    <w:lvl w:ilvl="0" w:tplc="1E60B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47246153"/>
    <w:multiLevelType w:val="hybridMultilevel"/>
    <w:tmpl w:val="7C80961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CC4945"/>
    <w:multiLevelType w:val="hybridMultilevel"/>
    <w:tmpl w:val="581EF94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9B7A63"/>
    <w:multiLevelType w:val="multilevel"/>
    <w:tmpl w:val="F6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DCA0D15"/>
    <w:multiLevelType w:val="hybridMultilevel"/>
    <w:tmpl w:val="B588BCBE"/>
    <w:lvl w:ilvl="0" w:tplc="1E60BE6A">
      <w:start w:val="1"/>
      <w:numFmt w:val="bullet"/>
      <w:lvlText w:val=""/>
      <w:lvlJc w:val="left"/>
      <w:pPr>
        <w:ind w:left="1001"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56">
    <w:nsid w:val="4ECC1B2F"/>
    <w:multiLevelType w:val="hybridMultilevel"/>
    <w:tmpl w:val="C9263C6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B20C74"/>
    <w:multiLevelType w:val="hybridMultilevel"/>
    <w:tmpl w:val="F21CB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3BE6BFE"/>
    <w:multiLevelType w:val="multilevel"/>
    <w:tmpl w:val="616E5842"/>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nsid w:val="5B1E6471"/>
    <w:multiLevelType w:val="multilevel"/>
    <w:tmpl w:val="09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A9088B"/>
    <w:multiLevelType w:val="hybridMultilevel"/>
    <w:tmpl w:val="CE6EE518"/>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64">
    <w:nsid w:val="6A643A88"/>
    <w:multiLevelType w:val="hybridMultilevel"/>
    <w:tmpl w:val="612C460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CBF2741"/>
    <w:multiLevelType w:val="hybridMultilevel"/>
    <w:tmpl w:val="3274F494"/>
    <w:lvl w:ilvl="0" w:tplc="1E60BE6A">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6">
    <w:nsid w:val="6E6C7E1E"/>
    <w:multiLevelType w:val="hybridMultilevel"/>
    <w:tmpl w:val="14926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ED2A5B"/>
    <w:multiLevelType w:val="multilevel"/>
    <w:tmpl w:val="5E6233D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2E174FE"/>
    <w:multiLevelType w:val="hybridMultilevel"/>
    <w:tmpl w:val="82E06A24"/>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796389"/>
    <w:multiLevelType w:val="hybridMultilevel"/>
    <w:tmpl w:val="11C88D3E"/>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7EA259B"/>
    <w:multiLevelType w:val="hybridMultilevel"/>
    <w:tmpl w:val="D8BE8A3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A05308"/>
    <w:multiLevelType w:val="hybridMultilevel"/>
    <w:tmpl w:val="D1CE4EBA"/>
    <w:lvl w:ilvl="0" w:tplc="97866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8C562B9"/>
    <w:multiLevelType w:val="hybridMultilevel"/>
    <w:tmpl w:val="9FCE19B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9620183"/>
    <w:multiLevelType w:val="hybridMultilevel"/>
    <w:tmpl w:val="A698A4A4"/>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78">
    <w:nsid w:val="7C56527E"/>
    <w:multiLevelType w:val="hybridMultilevel"/>
    <w:tmpl w:val="6E84496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FE5D82"/>
    <w:multiLevelType w:val="hybridMultilevel"/>
    <w:tmpl w:val="5B00AAD0"/>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037E0E"/>
    <w:multiLevelType w:val="hybridMultilevel"/>
    <w:tmpl w:val="4FD89A12"/>
    <w:lvl w:ilvl="0" w:tplc="1E60BE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5"/>
  </w:num>
  <w:num w:numId="7">
    <w:abstractNumId w:val="49"/>
  </w:num>
  <w:num w:numId="8">
    <w:abstractNumId w:val="36"/>
  </w:num>
  <w:num w:numId="9">
    <w:abstractNumId w:val="65"/>
  </w:num>
  <w:num w:numId="10">
    <w:abstractNumId w:val="45"/>
  </w:num>
  <w:num w:numId="11">
    <w:abstractNumId w:val="50"/>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64"/>
  </w:num>
  <w:num w:numId="25">
    <w:abstractNumId w:val="53"/>
  </w:num>
  <w:num w:numId="26">
    <w:abstractNumId w:val="67"/>
  </w:num>
  <w:num w:numId="27">
    <w:abstractNumId w:val="17"/>
  </w:num>
  <w:num w:numId="28">
    <w:abstractNumId w:val="71"/>
  </w:num>
  <w:num w:numId="29">
    <w:abstractNumId w:val="30"/>
  </w:num>
  <w:num w:numId="30">
    <w:abstractNumId w:val="69"/>
  </w:num>
  <w:num w:numId="31">
    <w:abstractNumId w:val="77"/>
  </w:num>
  <w:num w:numId="32">
    <w:abstractNumId w:val="48"/>
  </w:num>
  <w:num w:numId="33">
    <w:abstractNumId w:val="35"/>
  </w:num>
  <w:num w:numId="34">
    <w:abstractNumId w:val="63"/>
  </w:num>
  <w:num w:numId="35">
    <w:abstractNumId w:val="39"/>
  </w:num>
  <w:num w:numId="36">
    <w:abstractNumId w:val="61"/>
  </w:num>
  <w:num w:numId="37">
    <w:abstractNumId w:val="25"/>
  </w:num>
  <w:num w:numId="38">
    <w:abstractNumId w:val="18"/>
  </w:num>
  <w:num w:numId="39">
    <w:abstractNumId w:val="21"/>
  </w:num>
  <w:num w:numId="40">
    <w:abstractNumId w:val="46"/>
  </w:num>
  <w:num w:numId="41">
    <w:abstractNumId w:val="32"/>
  </w:num>
  <w:num w:numId="42">
    <w:abstractNumId w:val="79"/>
  </w:num>
  <w:num w:numId="43">
    <w:abstractNumId w:val="20"/>
  </w:num>
  <w:num w:numId="44">
    <w:abstractNumId w:val="70"/>
  </w:num>
  <w:num w:numId="45">
    <w:abstractNumId w:val="33"/>
  </w:num>
  <w:num w:numId="46">
    <w:abstractNumId w:val="72"/>
  </w:num>
  <w:num w:numId="47">
    <w:abstractNumId w:val="75"/>
  </w:num>
  <w:num w:numId="48">
    <w:abstractNumId w:val="28"/>
  </w:num>
  <w:num w:numId="49">
    <w:abstractNumId w:val="19"/>
  </w:num>
  <w:num w:numId="50">
    <w:abstractNumId w:val="44"/>
  </w:num>
  <w:num w:numId="51">
    <w:abstractNumId w:val="24"/>
  </w:num>
  <w:num w:numId="52">
    <w:abstractNumId w:val="43"/>
  </w:num>
  <w:num w:numId="53">
    <w:abstractNumId w:val="52"/>
  </w:num>
  <w:num w:numId="54">
    <w:abstractNumId w:val="38"/>
  </w:num>
  <w:num w:numId="55">
    <w:abstractNumId w:val="26"/>
  </w:num>
  <w:num w:numId="56">
    <w:abstractNumId w:val="80"/>
  </w:num>
  <w:num w:numId="57">
    <w:abstractNumId w:val="78"/>
  </w:num>
  <w:num w:numId="58">
    <w:abstractNumId w:val="51"/>
  </w:num>
  <w:num w:numId="59">
    <w:abstractNumId w:val="41"/>
  </w:num>
  <w:num w:numId="60">
    <w:abstractNumId w:val="23"/>
  </w:num>
  <w:num w:numId="61">
    <w:abstractNumId w:val="37"/>
  </w:num>
  <w:num w:numId="62">
    <w:abstractNumId w:val="56"/>
  </w:num>
  <w:num w:numId="63">
    <w:abstractNumId w:val="31"/>
  </w:num>
  <w:num w:numId="64">
    <w:abstractNumId w:val="29"/>
  </w:num>
  <w:num w:numId="65">
    <w:abstractNumId w:val="47"/>
  </w:num>
  <w:num w:numId="66">
    <w:abstractNumId w:val="34"/>
  </w:num>
  <w:num w:numId="67">
    <w:abstractNumId w:val="62"/>
  </w:num>
  <w:num w:numId="68">
    <w:abstractNumId w:val="40"/>
  </w:num>
  <w:num w:numId="69">
    <w:abstractNumId w:val="76"/>
  </w:num>
  <w:num w:numId="70">
    <w:abstractNumId w:val="74"/>
  </w:num>
  <w:num w:numId="71">
    <w:abstractNumId w:val="57"/>
  </w:num>
  <w:num w:numId="72">
    <w:abstractNumId w:val="73"/>
  </w:num>
  <w:num w:numId="73">
    <w:abstractNumId w:val="59"/>
  </w:num>
  <w:num w:numId="74">
    <w:abstractNumId w:val="68"/>
  </w:num>
  <w:num w:numId="75">
    <w:abstractNumId w:val="27"/>
  </w:num>
  <w:num w:numId="76">
    <w:abstractNumId w:val="66"/>
  </w:num>
  <w:num w:numId="77">
    <w:abstractNumId w:val="58"/>
  </w:num>
  <w:num w:numId="78">
    <w:abstractNumId w:val="22"/>
  </w:num>
  <w:num w:numId="79">
    <w:abstractNumId w:val="42"/>
  </w:num>
  <w:num w:numId="80">
    <w:abstractNumId w:val="60"/>
  </w:num>
  <w:num w:numId="81">
    <w:abstractNumId w:val="5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3F1A"/>
    <w:rsid w:val="000009BA"/>
    <w:rsid w:val="00013739"/>
    <w:rsid w:val="000333D9"/>
    <w:rsid w:val="00046BF7"/>
    <w:rsid w:val="00054F48"/>
    <w:rsid w:val="00067A32"/>
    <w:rsid w:val="00074F67"/>
    <w:rsid w:val="00077C06"/>
    <w:rsid w:val="00080153"/>
    <w:rsid w:val="00087A49"/>
    <w:rsid w:val="00094A34"/>
    <w:rsid w:val="00095DFD"/>
    <w:rsid w:val="00096E59"/>
    <w:rsid w:val="000A4364"/>
    <w:rsid w:val="000A4B1A"/>
    <w:rsid w:val="000B5AD8"/>
    <w:rsid w:val="000C250A"/>
    <w:rsid w:val="000E3D0D"/>
    <w:rsid w:val="000E4A37"/>
    <w:rsid w:val="000E51FD"/>
    <w:rsid w:val="000E5DBB"/>
    <w:rsid w:val="000F0900"/>
    <w:rsid w:val="000F7FB3"/>
    <w:rsid w:val="001120B6"/>
    <w:rsid w:val="0011466D"/>
    <w:rsid w:val="00116FDE"/>
    <w:rsid w:val="00123892"/>
    <w:rsid w:val="00133A45"/>
    <w:rsid w:val="00135A14"/>
    <w:rsid w:val="00140898"/>
    <w:rsid w:val="001573B8"/>
    <w:rsid w:val="0016677F"/>
    <w:rsid w:val="00171F60"/>
    <w:rsid w:val="00182BE8"/>
    <w:rsid w:val="001845BC"/>
    <w:rsid w:val="00192873"/>
    <w:rsid w:val="00195095"/>
    <w:rsid w:val="001954D7"/>
    <w:rsid w:val="00196F85"/>
    <w:rsid w:val="001A0933"/>
    <w:rsid w:val="001A3917"/>
    <w:rsid w:val="001B5D61"/>
    <w:rsid w:val="001C7C95"/>
    <w:rsid w:val="001D0701"/>
    <w:rsid w:val="001F7A12"/>
    <w:rsid w:val="002251E4"/>
    <w:rsid w:val="00233C6E"/>
    <w:rsid w:val="00257FD8"/>
    <w:rsid w:val="00265615"/>
    <w:rsid w:val="002774FB"/>
    <w:rsid w:val="0028312B"/>
    <w:rsid w:val="00293694"/>
    <w:rsid w:val="002A4734"/>
    <w:rsid w:val="002A65EF"/>
    <w:rsid w:val="002B558D"/>
    <w:rsid w:val="002C20A9"/>
    <w:rsid w:val="002C2AF0"/>
    <w:rsid w:val="002C33D3"/>
    <w:rsid w:val="002C36FF"/>
    <w:rsid w:val="002D186F"/>
    <w:rsid w:val="002D28A5"/>
    <w:rsid w:val="002E7756"/>
    <w:rsid w:val="002F10F0"/>
    <w:rsid w:val="002F285A"/>
    <w:rsid w:val="002F2A53"/>
    <w:rsid w:val="00307091"/>
    <w:rsid w:val="00312A04"/>
    <w:rsid w:val="00312CFD"/>
    <w:rsid w:val="00320CC7"/>
    <w:rsid w:val="00322A70"/>
    <w:rsid w:val="0033447F"/>
    <w:rsid w:val="00337402"/>
    <w:rsid w:val="00337C30"/>
    <w:rsid w:val="00351F9D"/>
    <w:rsid w:val="00352CEB"/>
    <w:rsid w:val="003540B6"/>
    <w:rsid w:val="00354B4E"/>
    <w:rsid w:val="00377573"/>
    <w:rsid w:val="00382C03"/>
    <w:rsid w:val="00391047"/>
    <w:rsid w:val="003A3108"/>
    <w:rsid w:val="003A7549"/>
    <w:rsid w:val="003B0062"/>
    <w:rsid w:val="003B206D"/>
    <w:rsid w:val="003B257A"/>
    <w:rsid w:val="003B3C5F"/>
    <w:rsid w:val="003B4672"/>
    <w:rsid w:val="003C773C"/>
    <w:rsid w:val="003D26E5"/>
    <w:rsid w:val="003D6F86"/>
    <w:rsid w:val="00401522"/>
    <w:rsid w:val="004030D7"/>
    <w:rsid w:val="00406506"/>
    <w:rsid w:val="004134DE"/>
    <w:rsid w:val="004231DD"/>
    <w:rsid w:val="00427B82"/>
    <w:rsid w:val="00456335"/>
    <w:rsid w:val="00462309"/>
    <w:rsid w:val="00464FEA"/>
    <w:rsid w:val="00466675"/>
    <w:rsid w:val="004704A8"/>
    <w:rsid w:val="00473F2F"/>
    <w:rsid w:val="00476C7C"/>
    <w:rsid w:val="00482025"/>
    <w:rsid w:val="00493668"/>
    <w:rsid w:val="004B6F14"/>
    <w:rsid w:val="004B6F9D"/>
    <w:rsid w:val="004C2249"/>
    <w:rsid w:val="004C6DD2"/>
    <w:rsid w:val="004D31EE"/>
    <w:rsid w:val="004D32FE"/>
    <w:rsid w:val="004D7418"/>
    <w:rsid w:val="004F4A99"/>
    <w:rsid w:val="00500FAB"/>
    <w:rsid w:val="005017D3"/>
    <w:rsid w:val="00512ED9"/>
    <w:rsid w:val="00515485"/>
    <w:rsid w:val="0051747B"/>
    <w:rsid w:val="005211B3"/>
    <w:rsid w:val="00524938"/>
    <w:rsid w:val="00532C8D"/>
    <w:rsid w:val="005334F1"/>
    <w:rsid w:val="00545A2D"/>
    <w:rsid w:val="0055677E"/>
    <w:rsid w:val="005627A1"/>
    <w:rsid w:val="00566D37"/>
    <w:rsid w:val="005775AD"/>
    <w:rsid w:val="00593993"/>
    <w:rsid w:val="005973EB"/>
    <w:rsid w:val="005A3B89"/>
    <w:rsid w:val="005A7899"/>
    <w:rsid w:val="005C3623"/>
    <w:rsid w:val="005C421A"/>
    <w:rsid w:val="005D576E"/>
    <w:rsid w:val="005E0452"/>
    <w:rsid w:val="005E4D3E"/>
    <w:rsid w:val="006110C0"/>
    <w:rsid w:val="00617F58"/>
    <w:rsid w:val="00624D9A"/>
    <w:rsid w:val="00630611"/>
    <w:rsid w:val="00635AB6"/>
    <w:rsid w:val="006465B9"/>
    <w:rsid w:val="006542AC"/>
    <w:rsid w:val="00656D92"/>
    <w:rsid w:val="006733DE"/>
    <w:rsid w:val="006748A1"/>
    <w:rsid w:val="00676138"/>
    <w:rsid w:val="006811D3"/>
    <w:rsid w:val="00683408"/>
    <w:rsid w:val="006A4E71"/>
    <w:rsid w:val="006B320D"/>
    <w:rsid w:val="006C6DA0"/>
    <w:rsid w:val="006D3698"/>
    <w:rsid w:val="006E138E"/>
    <w:rsid w:val="006F1B6F"/>
    <w:rsid w:val="006F4BFE"/>
    <w:rsid w:val="006F6EE2"/>
    <w:rsid w:val="00704590"/>
    <w:rsid w:val="00716FFC"/>
    <w:rsid w:val="007222E3"/>
    <w:rsid w:val="00725AAD"/>
    <w:rsid w:val="007310AD"/>
    <w:rsid w:val="007334FB"/>
    <w:rsid w:val="0074060A"/>
    <w:rsid w:val="00762FC7"/>
    <w:rsid w:val="007804BC"/>
    <w:rsid w:val="00784DA0"/>
    <w:rsid w:val="00794F45"/>
    <w:rsid w:val="007A140C"/>
    <w:rsid w:val="007A2DCA"/>
    <w:rsid w:val="007B492C"/>
    <w:rsid w:val="007C1611"/>
    <w:rsid w:val="007C4055"/>
    <w:rsid w:val="007C7378"/>
    <w:rsid w:val="007E053F"/>
    <w:rsid w:val="007E0644"/>
    <w:rsid w:val="007F576B"/>
    <w:rsid w:val="008055D0"/>
    <w:rsid w:val="00815DCB"/>
    <w:rsid w:val="00817A87"/>
    <w:rsid w:val="00840B08"/>
    <w:rsid w:val="0084455B"/>
    <w:rsid w:val="00844E9C"/>
    <w:rsid w:val="00845E44"/>
    <w:rsid w:val="008462F0"/>
    <w:rsid w:val="00854DE3"/>
    <w:rsid w:val="008669DF"/>
    <w:rsid w:val="00873308"/>
    <w:rsid w:val="008768D7"/>
    <w:rsid w:val="00881781"/>
    <w:rsid w:val="0089581C"/>
    <w:rsid w:val="008979B2"/>
    <w:rsid w:val="008A49E9"/>
    <w:rsid w:val="008A551F"/>
    <w:rsid w:val="008B0A40"/>
    <w:rsid w:val="008B1A9C"/>
    <w:rsid w:val="008B6E6C"/>
    <w:rsid w:val="008B722A"/>
    <w:rsid w:val="008D04C7"/>
    <w:rsid w:val="008F79F8"/>
    <w:rsid w:val="0090107D"/>
    <w:rsid w:val="00902689"/>
    <w:rsid w:val="00915DCE"/>
    <w:rsid w:val="00920CDD"/>
    <w:rsid w:val="00924E40"/>
    <w:rsid w:val="009311B7"/>
    <w:rsid w:val="009345C2"/>
    <w:rsid w:val="00937908"/>
    <w:rsid w:val="00942873"/>
    <w:rsid w:val="009465AD"/>
    <w:rsid w:val="009605AB"/>
    <w:rsid w:val="00963AFE"/>
    <w:rsid w:val="00966020"/>
    <w:rsid w:val="009839C7"/>
    <w:rsid w:val="00983E27"/>
    <w:rsid w:val="009A1290"/>
    <w:rsid w:val="009B5607"/>
    <w:rsid w:val="009B658D"/>
    <w:rsid w:val="009D0C91"/>
    <w:rsid w:val="009E2C25"/>
    <w:rsid w:val="009F0DAD"/>
    <w:rsid w:val="009F11AC"/>
    <w:rsid w:val="009F26AA"/>
    <w:rsid w:val="009F4A50"/>
    <w:rsid w:val="009F5B73"/>
    <w:rsid w:val="00A015D5"/>
    <w:rsid w:val="00A14A0B"/>
    <w:rsid w:val="00A15B61"/>
    <w:rsid w:val="00A21EB5"/>
    <w:rsid w:val="00A27E66"/>
    <w:rsid w:val="00A3366A"/>
    <w:rsid w:val="00A33EF8"/>
    <w:rsid w:val="00A519A1"/>
    <w:rsid w:val="00A629F8"/>
    <w:rsid w:val="00A649DA"/>
    <w:rsid w:val="00A84C88"/>
    <w:rsid w:val="00A97559"/>
    <w:rsid w:val="00AA3E38"/>
    <w:rsid w:val="00AA4AD3"/>
    <w:rsid w:val="00AA5497"/>
    <w:rsid w:val="00AA73A0"/>
    <w:rsid w:val="00AB00D4"/>
    <w:rsid w:val="00AB0A0F"/>
    <w:rsid w:val="00AB1DA9"/>
    <w:rsid w:val="00AB6DDB"/>
    <w:rsid w:val="00AC5E05"/>
    <w:rsid w:val="00AE0231"/>
    <w:rsid w:val="00AE2C51"/>
    <w:rsid w:val="00B00C40"/>
    <w:rsid w:val="00B01923"/>
    <w:rsid w:val="00B048D0"/>
    <w:rsid w:val="00B14CF7"/>
    <w:rsid w:val="00B245BB"/>
    <w:rsid w:val="00B2462E"/>
    <w:rsid w:val="00B33BBC"/>
    <w:rsid w:val="00B6571D"/>
    <w:rsid w:val="00B6701A"/>
    <w:rsid w:val="00B74198"/>
    <w:rsid w:val="00B76A32"/>
    <w:rsid w:val="00B91A9A"/>
    <w:rsid w:val="00B97948"/>
    <w:rsid w:val="00BA0C55"/>
    <w:rsid w:val="00BA4393"/>
    <w:rsid w:val="00BA7008"/>
    <w:rsid w:val="00BA73F2"/>
    <w:rsid w:val="00BB595E"/>
    <w:rsid w:val="00BC676B"/>
    <w:rsid w:val="00BD2CC2"/>
    <w:rsid w:val="00BD5107"/>
    <w:rsid w:val="00BD6ED5"/>
    <w:rsid w:val="00BE23B1"/>
    <w:rsid w:val="00BF477B"/>
    <w:rsid w:val="00C00361"/>
    <w:rsid w:val="00C00B5A"/>
    <w:rsid w:val="00C14350"/>
    <w:rsid w:val="00C17ECC"/>
    <w:rsid w:val="00C218FF"/>
    <w:rsid w:val="00C334BB"/>
    <w:rsid w:val="00C52280"/>
    <w:rsid w:val="00C7678B"/>
    <w:rsid w:val="00C85E98"/>
    <w:rsid w:val="00C902A7"/>
    <w:rsid w:val="00C9244B"/>
    <w:rsid w:val="00CC7420"/>
    <w:rsid w:val="00CE21D0"/>
    <w:rsid w:val="00CE2F9E"/>
    <w:rsid w:val="00CF4798"/>
    <w:rsid w:val="00D107C8"/>
    <w:rsid w:val="00D167DB"/>
    <w:rsid w:val="00D21E6C"/>
    <w:rsid w:val="00D243D1"/>
    <w:rsid w:val="00D26409"/>
    <w:rsid w:val="00D330A2"/>
    <w:rsid w:val="00D342A1"/>
    <w:rsid w:val="00D51BC3"/>
    <w:rsid w:val="00D533E7"/>
    <w:rsid w:val="00D63F1A"/>
    <w:rsid w:val="00D66F39"/>
    <w:rsid w:val="00D73E97"/>
    <w:rsid w:val="00D8139E"/>
    <w:rsid w:val="00D81D1C"/>
    <w:rsid w:val="00D82A00"/>
    <w:rsid w:val="00D91345"/>
    <w:rsid w:val="00D92E3F"/>
    <w:rsid w:val="00D93B3B"/>
    <w:rsid w:val="00DC25E1"/>
    <w:rsid w:val="00DD7E72"/>
    <w:rsid w:val="00DF2ACB"/>
    <w:rsid w:val="00E01502"/>
    <w:rsid w:val="00E03E41"/>
    <w:rsid w:val="00E24BB2"/>
    <w:rsid w:val="00E30E2F"/>
    <w:rsid w:val="00E44388"/>
    <w:rsid w:val="00E4515C"/>
    <w:rsid w:val="00E45854"/>
    <w:rsid w:val="00E47903"/>
    <w:rsid w:val="00E513B8"/>
    <w:rsid w:val="00E5460D"/>
    <w:rsid w:val="00E5735E"/>
    <w:rsid w:val="00E8021B"/>
    <w:rsid w:val="00E80E19"/>
    <w:rsid w:val="00E82CAA"/>
    <w:rsid w:val="00E8556C"/>
    <w:rsid w:val="00E91069"/>
    <w:rsid w:val="00E9266A"/>
    <w:rsid w:val="00EA0052"/>
    <w:rsid w:val="00EA1C4F"/>
    <w:rsid w:val="00EA4E1F"/>
    <w:rsid w:val="00EB5618"/>
    <w:rsid w:val="00EC4328"/>
    <w:rsid w:val="00EC4A4C"/>
    <w:rsid w:val="00ED1A43"/>
    <w:rsid w:val="00ED2842"/>
    <w:rsid w:val="00ED6B81"/>
    <w:rsid w:val="00EE0940"/>
    <w:rsid w:val="00EE1261"/>
    <w:rsid w:val="00EE282A"/>
    <w:rsid w:val="00EE3CFB"/>
    <w:rsid w:val="00EF5395"/>
    <w:rsid w:val="00F1208B"/>
    <w:rsid w:val="00F13C9F"/>
    <w:rsid w:val="00F13DDD"/>
    <w:rsid w:val="00F17F34"/>
    <w:rsid w:val="00F22823"/>
    <w:rsid w:val="00F23F37"/>
    <w:rsid w:val="00F241EF"/>
    <w:rsid w:val="00F260DE"/>
    <w:rsid w:val="00F26CD0"/>
    <w:rsid w:val="00F31429"/>
    <w:rsid w:val="00F539F9"/>
    <w:rsid w:val="00F565D1"/>
    <w:rsid w:val="00F769D1"/>
    <w:rsid w:val="00F94DC8"/>
    <w:rsid w:val="00F97F0B"/>
    <w:rsid w:val="00FB3C73"/>
    <w:rsid w:val="00FD253B"/>
    <w:rsid w:val="00FD6539"/>
    <w:rsid w:val="00FD6D5D"/>
    <w:rsid w:val="00FF2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C902A7"/>
    <w:pPr>
      <w:outlineLvl w:val="1"/>
    </w:pPr>
  </w:style>
  <w:style w:type="paragraph" w:styleId="3">
    <w:name w:val="heading 3"/>
    <w:basedOn w:val="2"/>
    <w:next w:val="a"/>
    <w:link w:val="30"/>
    <w:uiPriority w:val="9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99"/>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Название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rsid w:val="00C902A7"/>
    <w:rPr>
      <w:color w:val="000080"/>
      <w:u w:val="single"/>
    </w:rPr>
  </w:style>
  <w:style w:type="table" w:styleId="affffd">
    <w:name w:val="Table Grid"/>
    <w:basedOn w:val="a1"/>
    <w:uiPriority w:val="59"/>
    <w:rsid w:val="00C902A7"/>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customStyle="1" w:styleId="p1">
    <w:name w:val="p1"/>
    <w:basedOn w:val="a"/>
    <w:uiPriority w:val="99"/>
    <w:rsid w:val="001120B6"/>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116FDE"/>
  </w:style>
  <w:style w:type="paragraph" w:customStyle="1" w:styleId="afffff4">
    <w:name w:val="Заголовок"/>
    <w:basedOn w:val="af3"/>
    <w:next w:val="a"/>
    <w:uiPriority w:val="99"/>
    <w:rsid w:val="00116FDE"/>
    <w:rPr>
      <w:b/>
      <w:bCs/>
      <w:color w:val="0058A9"/>
      <w:shd w:val="clear" w:color="auto" w:fill="F0F0F0"/>
    </w:rPr>
  </w:style>
  <w:style w:type="character" w:styleId="afffff5">
    <w:name w:val="page number"/>
    <w:basedOn w:val="a0"/>
    <w:uiPriority w:val="99"/>
    <w:rsid w:val="00116FDE"/>
    <w:rPr>
      <w:rFonts w:cs="Times New Roman"/>
    </w:rPr>
  </w:style>
  <w:style w:type="table" w:customStyle="1" w:styleId="14">
    <w:name w:val="Сетка таблицы1"/>
    <w:basedOn w:val="a1"/>
    <w:next w:val="affffd"/>
    <w:rsid w:val="008D04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d"/>
    <w:rsid w:val="00DD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10"/>
    <w:uiPriority w:val="99"/>
    <w:locked/>
    <w:rsid w:val="00624D9A"/>
    <w:rPr>
      <w:rFonts w:cs="Times New Roman"/>
      <w:sz w:val="26"/>
      <w:szCs w:val="26"/>
      <w:shd w:val="clear" w:color="auto" w:fill="FFFFFF"/>
    </w:rPr>
  </w:style>
  <w:style w:type="paragraph" w:customStyle="1" w:styleId="410">
    <w:name w:val="Основной текст (4)1"/>
    <w:basedOn w:val="a"/>
    <w:link w:val="41"/>
    <w:uiPriority w:val="99"/>
    <w:rsid w:val="00624D9A"/>
    <w:pPr>
      <w:shd w:val="clear" w:color="auto" w:fill="FFFFFF"/>
      <w:spacing w:before="360" w:after="60" w:line="326" w:lineRule="exact"/>
      <w:ind w:hanging="600"/>
      <w:jc w:val="both"/>
    </w:pPr>
    <w:rPr>
      <w:rFonts w:asciiTheme="minorHAnsi" w:eastAsiaTheme="minorHAnsi" w:hAnsiTheme="minorHAnsi"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9"/>
    <w:qFormat/>
    <w:rsid w:val="00C902A7"/>
    <w:pPr>
      <w:outlineLvl w:val="1"/>
    </w:pPr>
  </w:style>
  <w:style w:type="paragraph" w:styleId="3">
    <w:name w:val="heading 3"/>
    <w:basedOn w:val="2"/>
    <w:next w:val="a"/>
    <w:link w:val="30"/>
    <w:uiPriority w:val="9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99"/>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Название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rsid w:val="00C902A7"/>
    <w:rPr>
      <w:color w:val="000080"/>
      <w:u w:val="single"/>
    </w:rPr>
  </w:style>
  <w:style w:type="table" w:styleId="affffd">
    <w:name w:val="Table Grid"/>
    <w:basedOn w:val="a1"/>
    <w:uiPriority w:val="59"/>
    <w:rsid w:val="00C902A7"/>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iPriority w:val="99"/>
    <w:semiHidden/>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customStyle="1" w:styleId="p1">
    <w:name w:val="p1"/>
    <w:basedOn w:val="a"/>
    <w:uiPriority w:val="99"/>
    <w:rsid w:val="001120B6"/>
    <w:pPr>
      <w:spacing w:before="100" w:beforeAutospacing="1" w:after="100" w:afterAutospacing="1"/>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116FDE"/>
  </w:style>
  <w:style w:type="paragraph" w:customStyle="1" w:styleId="afffff4">
    <w:name w:val="Заголовок"/>
    <w:basedOn w:val="af3"/>
    <w:next w:val="a"/>
    <w:uiPriority w:val="99"/>
    <w:rsid w:val="00116FDE"/>
    <w:rPr>
      <w:b/>
      <w:bCs/>
      <w:color w:val="0058A9"/>
      <w:shd w:val="clear" w:color="auto" w:fill="F0F0F0"/>
    </w:rPr>
  </w:style>
  <w:style w:type="character" w:styleId="afffff5">
    <w:name w:val="page number"/>
    <w:basedOn w:val="a0"/>
    <w:uiPriority w:val="99"/>
    <w:rsid w:val="00116FDE"/>
    <w:rPr>
      <w:rFonts w:cs="Times New Roman"/>
    </w:rPr>
  </w:style>
  <w:style w:type="table" w:customStyle="1" w:styleId="14">
    <w:name w:val="Сетка таблицы1"/>
    <w:basedOn w:val="a1"/>
    <w:next w:val="affffd"/>
    <w:rsid w:val="008D04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ffd"/>
    <w:rsid w:val="00DD7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1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ohrana-tryda.com/node/2173" TargetMode="External"/><Relationship Id="rId4" Type="http://schemas.openxmlformats.org/officeDocument/2006/relationships/settings" Target="settings.xml"/><Relationship Id="rId9" Type="http://schemas.openxmlformats.org/officeDocument/2006/relationships/hyperlink" Target="consultantplus://offline/ref=4CA4DC451DD7AB3047A518B72F7B4F60215956B9F0AAD2071F75C163295004E821D596E394E1E971JAI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2D79-B148-454A-9CB4-ED94BCED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12053</Words>
  <Characters>68705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Фокс</dc:creator>
  <cp:lastModifiedBy>User</cp:lastModifiedBy>
  <cp:revision>19</cp:revision>
  <cp:lastPrinted>2019-11-15T05:51:00Z</cp:lastPrinted>
  <dcterms:created xsi:type="dcterms:W3CDTF">2021-01-27T12:03:00Z</dcterms:created>
  <dcterms:modified xsi:type="dcterms:W3CDTF">2021-03-23T13:36:00Z</dcterms:modified>
</cp:coreProperties>
</file>